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50" w:rsidRPr="00C364BA" w:rsidRDefault="006E3550" w:rsidP="006E3550">
      <w:pPr>
        <w:rPr>
          <w:rFonts w:ascii="Monotype Corsiva" w:hAnsi="Monotype Corsiva" w:cs="Times New Roman"/>
          <w:b/>
          <w:color w:val="0D0D0D" w:themeColor="text1" w:themeTint="F2"/>
          <w:sz w:val="28"/>
          <w:szCs w:val="28"/>
        </w:rPr>
      </w:pPr>
      <w:r w:rsidRPr="00C364BA">
        <w:rPr>
          <w:rFonts w:ascii="Monotype Corsiva" w:hAnsi="Monotype Corsiva" w:cs="Times New Roman"/>
          <w:b/>
          <w:color w:val="0D0D0D" w:themeColor="text1" w:themeTint="F2"/>
          <w:sz w:val="28"/>
          <w:szCs w:val="28"/>
        </w:rPr>
        <w:t xml:space="preserve">                                        МКОУ «Иммунная ООШ»</w:t>
      </w:r>
    </w:p>
    <w:p w:rsidR="006E3550" w:rsidRDefault="006E3550" w:rsidP="006E3550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E3550" w:rsidRPr="00232B23" w:rsidRDefault="006E3550" w:rsidP="006E3550">
      <w:pPr>
        <w:jc w:val="center"/>
        <w:rPr>
          <w:rFonts w:ascii="Monotype Corsiva" w:hAnsi="Monotype Corsiva" w:cs="Times New Roman"/>
          <w:b/>
          <w:color w:val="262626" w:themeColor="text1" w:themeTint="D9"/>
          <w:sz w:val="44"/>
          <w:szCs w:val="44"/>
        </w:rPr>
      </w:pPr>
      <w:r w:rsidRPr="00232B23">
        <w:rPr>
          <w:rFonts w:ascii="Monotype Corsiva" w:hAnsi="Monotype Corsiva" w:cs="Times New Roman"/>
          <w:b/>
          <w:color w:val="262626" w:themeColor="text1" w:themeTint="D9"/>
          <w:sz w:val="44"/>
          <w:szCs w:val="44"/>
        </w:rPr>
        <w:t>Классный  час:</w:t>
      </w:r>
    </w:p>
    <w:p w:rsidR="006E3550" w:rsidRPr="007D3BA4" w:rsidRDefault="006E3550" w:rsidP="006E3550">
      <w:pPr>
        <w:jc w:val="center"/>
        <w:rPr>
          <w:rFonts w:ascii="Monotype Corsiva" w:hAnsi="Monotype Corsiva" w:cs="Times New Roman"/>
          <w:b/>
          <w:color w:val="262626" w:themeColor="text1" w:themeTint="D9"/>
          <w:sz w:val="72"/>
          <w:szCs w:val="72"/>
        </w:rPr>
      </w:pPr>
      <w:r w:rsidRPr="007D3BA4">
        <w:rPr>
          <w:rFonts w:ascii="Monotype Corsiva" w:hAnsi="Monotype Corsiva" w:cs="Times New Roman"/>
          <w:b/>
          <w:color w:val="262626" w:themeColor="text1" w:themeTint="D9"/>
          <w:sz w:val="72"/>
          <w:szCs w:val="72"/>
        </w:rPr>
        <w:t>« Безопасность школьников в сети Интернет»</w:t>
      </w:r>
    </w:p>
    <w:p w:rsidR="006E3550" w:rsidRPr="007D3BA4" w:rsidRDefault="006E3550" w:rsidP="006E3550">
      <w:pPr>
        <w:jc w:val="center"/>
        <w:rPr>
          <w:rFonts w:ascii="Monotype Corsiva" w:hAnsi="Monotype Corsiva" w:cs="Times New Roman"/>
          <w:b/>
          <w:color w:val="262626" w:themeColor="text1" w:themeTint="D9"/>
          <w:sz w:val="44"/>
          <w:szCs w:val="44"/>
        </w:rPr>
      </w:pPr>
      <w:r w:rsidRPr="007D3BA4">
        <w:rPr>
          <w:rFonts w:ascii="Monotype Corsiva" w:hAnsi="Monotype Corsiva" w:cs="Times New Roman"/>
          <w:b/>
          <w:color w:val="262626" w:themeColor="text1" w:themeTint="D9"/>
          <w:sz w:val="44"/>
          <w:szCs w:val="44"/>
        </w:rPr>
        <w:t>в 8 классе</w:t>
      </w:r>
      <w:r w:rsidRPr="007D3BA4">
        <w:rPr>
          <w:rFonts w:ascii="Monotype Corsiva" w:hAnsi="Monotype Corsiva" w:cs="Times New Roman"/>
          <w:b/>
          <w:color w:val="5F497A" w:themeColor="accent4" w:themeShade="BF"/>
          <w:sz w:val="44"/>
          <w:szCs w:val="44"/>
        </w:rPr>
        <w:t xml:space="preserve">  </w:t>
      </w:r>
    </w:p>
    <w:p w:rsidR="006E3550" w:rsidRDefault="006E3550" w:rsidP="006E3550">
      <w:pPr>
        <w:jc w:val="center"/>
        <w:rPr>
          <w:rFonts w:ascii="Monotype Corsiva" w:hAnsi="Monotype Corsiva" w:cs="Times New Roman"/>
          <w:b/>
          <w:color w:val="31849B" w:themeColor="accent5" w:themeShade="BF"/>
          <w:sz w:val="40"/>
          <w:szCs w:val="40"/>
        </w:rPr>
      </w:pPr>
    </w:p>
    <w:p w:rsidR="006E3550" w:rsidRDefault="006E3550" w:rsidP="006E3550">
      <w:pPr>
        <w:rPr>
          <w:rFonts w:ascii="Monotype Corsiva" w:hAnsi="Monotype Corsiva" w:cs="Times New Roman"/>
          <w:b/>
          <w:color w:val="31849B" w:themeColor="accent5" w:themeShade="BF"/>
          <w:sz w:val="40"/>
          <w:szCs w:val="40"/>
        </w:rPr>
      </w:pPr>
      <w:r>
        <w:rPr>
          <w:rFonts w:ascii="Monotype Corsiva" w:hAnsi="Monotype Corsiva" w:cs="Times New Roman"/>
          <w:b/>
          <w:color w:val="31849B" w:themeColor="accent5" w:themeShade="BF"/>
          <w:sz w:val="40"/>
          <w:szCs w:val="40"/>
        </w:rPr>
        <w:t xml:space="preserve">                           </w:t>
      </w:r>
      <w:r>
        <w:rPr>
          <w:rFonts w:ascii="Monotype Corsiva" w:hAnsi="Monotype Corsiva" w:cs="Times New Roman"/>
          <w:b/>
          <w:noProof/>
          <w:color w:val="31849B" w:themeColor="accent5" w:themeShade="BF"/>
          <w:sz w:val="40"/>
          <w:szCs w:val="40"/>
        </w:rPr>
        <w:drawing>
          <wp:inline distT="0" distB="0" distL="0" distR="0">
            <wp:extent cx="2333625" cy="1695450"/>
            <wp:effectExtent l="19050" t="0" r="9525" b="0"/>
            <wp:docPr id="1" name="Рисунок 10" descr="C:\Users\asus\Desktop\фото мер 18\20181101_105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фото мер 18\20181101_1057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706" t="12211" r="26142" b="1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color w:val="31849B" w:themeColor="accent5" w:themeShade="BF"/>
          <w:sz w:val="40"/>
          <w:szCs w:val="40"/>
        </w:rPr>
        <w:t xml:space="preserve">                        </w:t>
      </w:r>
      <w:r>
        <w:rPr>
          <w:rFonts w:ascii="Monotype Corsiva" w:hAnsi="Monotype Corsiva" w:cs="Times New Roman"/>
          <w:b/>
          <w:noProof/>
          <w:color w:val="31849B" w:themeColor="accent5" w:themeShade="BF"/>
          <w:sz w:val="72"/>
          <w:szCs w:val="72"/>
        </w:rPr>
        <w:drawing>
          <wp:inline distT="0" distB="0" distL="0" distR="0">
            <wp:extent cx="1819275" cy="1457325"/>
            <wp:effectExtent l="19050" t="0" r="9525" b="0"/>
            <wp:docPr id="2" name="Рисунок 12" descr="C:\Users\asus\Desktop\фото мер 18\20181101_10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Desktop\фото мер 18\20181101_1058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186" t="15842" r="5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color w:val="31849B" w:themeColor="accent5" w:themeShade="BF"/>
          <w:sz w:val="40"/>
          <w:szCs w:val="40"/>
        </w:rPr>
        <w:t xml:space="preserve">                                       </w:t>
      </w:r>
      <w:r>
        <w:rPr>
          <w:rFonts w:ascii="Monotype Corsiva" w:hAnsi="Monotype Corsiva" w:cs="Times New Roman"/>
          <w:b/>
          <w:noProof/>
          <w:color w:val="31849B" w:themeColor="accent5" w:themeShade="BF"/>
          <w:sz w:val="40"/>
          <w:szCs w:val="40"/>
        </w:rPr>
        <w:drawing>
          <wp:inline distT="0" distB="0" distL="0" distR="0">
            <wp:extent cx="1762125" cy="1638300"/>
            <wp:effectExtent l="19050" t="0" r="9525" b="0"/>
            <wp:docPr id="3" name="Рисунок 11" descr="C:\Users\asus\Desktop\фото мер 18\20181101_105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фото мер 18\20181101_1059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743" t="5281" r="22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color w:val="31849B" w:themeColor="accent5" w:themeShade="BF"/>
          <w:sz w:val="40"/>
          <w:szCs w:val="40"/>
        </w:rPr>
        <w:t xml:space="preserve">  </w:t>
      </w:r>
    </w:p>
    <w:p w:rsidR="006E3550" w:rsidRPr="00454A6E" w:rsidRDefault="006E3550" w:rsidP="006E3550">
      <w:pPr>
        <w:rPr>
          <w:rFonts w:ascii="Monotype Corsiva" w:hAnsi="Monotype Corsiva" w:cs="Times New Roman"/>
          <w:b/>
          <w:color w:val="31849B" w:themeColor="accent5" w:themeShade="BF"/>
          <w:sz w:val="72"/>
          <w:szCs w:val="72"/>
        </w:rPr>
      </w:pPr>
      <w:r>
        <w:rPr>
          <w:rFonts w:ascii="Monotype Corsiva" w:hAnsi="Monotype Corsiva" w:cs="Times New Roman"/>
          <w:b/>
          <w:color w:val="31849B" w:themeColor="accent5" w:themeShade="BF"/>
          <w:sz w:val="72"/>
          <w:szCs w:val="72"/>
        </w:rPr>
        <w:t xml:space="preserve">                                                         </w:t>
      </w:r>
      <w:r>
        <w:rPr>
          <w:rFonts w:ascii="Monotype Corsiva" w:hAnsi="Monotype Corsiva" w:cs="Times New Roman"/>
          <w:b/>
          <w:color w:val="31849B" w:themeColor="accent5" w:themeShade="BF"/>
          <w:sz w:val="40"/>
          <w:szCs w:val="40"/>
        </w:rPr>
        <w:t xml:space="preserve">  </w:t>
      </w:r>
      <w:proofErr w:type="spellStart"/>
      <w:r w:rsidRPr="00E72C27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Кл</w:t>
      </w:r>
      <w:proofErr w:type="gramStart"/>
      <w:r w:rsidRPr="00E72C27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.р</w:t>
      </w:r>
      <w:proofErr w:type="gramEnd"/>
      <w:r w:rsidRPr="00E72C27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уководите</w:t>
      </w:r>
      <w:r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ль</w:t>
      </w:r>
      <w:proofErr w:type="spellEnd"/>
      <w:r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:  </w:t>
      </w:r>
      <w:proofErr w:type="spellStart"/>
      <w:r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Мурсалова</w:t>
      </w:r>
      <w:proofErr w:type="spellEnd"/>
      <w:r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 С.Ф.       </w:t>
      </w:r>
    </w:p>
    <w:p w:rsidR="009425B5" w:rsidRPr="007D3BA4" w:rsidRDefault="006E3550" w:rsidP="009425B5">
      <w:pPr>
        <w:rPr>
          <w:rFonts w:ascii="Monotype Corsiva" w:hAnsi="Monotype Corsiva" w:cs="Times New Roman"/>
          <w:b/>
          <w:color w:val="31849B" w:themeColor="accent5" w:themeShade="BF"/>
          <w:sz w:val="72"/>
          <w:szCs w:val="72"/>
        </w:rPr>
      </w:pPr>
      <w:r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  2018 – 2</w:t>
      </w:r>
      <w:r w:rsidR="009425B5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019</w:t>
      </w:r>
      <w:r w:rsidR="009425B5" w:rsidRPr="00E72C27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уч</w:t>
      </w:r>
      <w:proofErr w:type="gramStart"/>
      <w:r w:rsidR="009425B5" w:rsidRPr="00E72C27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.г</w:t>
      </w:r>
      <w:proofErr w:type="gramEnd"/>
      <w:r w:rsidR="009425B5" w:rsidRPr="00E72C27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од</w:t>
      </w:r>
    </w:p>
    <w:p w:rsidR="009425B5" w:rsidRDefault="009425B5" w:rsidP="009425B5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</w:rPr>
        <w:t xml:space="preserve">  </w:t>
      </w:r>
    </w:p>
    <w:p w:rsidR="009425B5" w:rsidRDefault="009425B5" w:rsidP="009425B5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</w:p>
    <w:p w:rsidR="009425B5" w:rsidRPr="00E210C9" w:rsidRDefault="009425B5" w:rsidP="009425B5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 w:rsidRPr="00E210C9">
        <w:rPr>
          <w:rFonts w:ascii="Arial" w:eastAsia="Times New Roman" w:hAnsi="Arial" w:cs="Arial"/>
          <w:color w:val="333333"/>
          <w:kern w:val="36"/>
          <w:sz w:val="48"/>
          <w:szCs w:val="48"/>
        </w:rPr>
        <w:lastRenderedPageBreak/>
        <w:t>Всероссийский урок Безопасности школьников в сети Интернет</w:t>
      </w:r>
    </w:p>
    <w:p w:rsidR="009425B5" w:rsidRPr="008A223A" w:rsidRDefault="009425B5" w:rsidP="009425B5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</w:rPr>
      </w:pPr>
    </w:p>
    <w:p w:rsidR="009425B5" w:rsidRPr="00E210C9" w:rsidRDefault="009425B5" w:rsidP="009425B5">
      <w:pPr>
        <w:shd w:val="clear" w:color="auto" w:fill="FFFFFF"/>
        <w:spacing w:after="0" w:line="240" w:lineRule="auto"/>
        <w:textAlignment w:val="baseline"/>
        <w:rPr>
          <w:ins w:id="0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5B5" w:rsidRPr="00E210C9" w:rsidRDefault="009425B5" w:rsidP="009425B5">
      <w:pPr>
        <w:shd w:val="clear" w:color="auto" w:fill="F9F9F9"/>
        <w:spacing w:after="0" w:line="240" w:lineRule="auto"/>
        <w:jc w:val="center"/>
        <w:textAlignment w:val="baseline"/>
        <w:rPr>
          <w:ins w:id="1" w:author="Unknown"/>
          <w:rFonts w:ascii="Times New Roman" w:eastAsia="Times New Roman" w:hAnsi="Times New Roman" w:cs="Times New Roman"/>
          <w:b/>
          <w:bCs/>
          <w:color w:val="D62323"/>
          <w:sz w:val="26"/>
          <w:szCs w:val="26"/>
        </w:rPr>
      </w:pPr>
      <w:ins w:id="2" w:author="Unknown">
        <w:r w:rsidRPr="00E210C9">
          <w:rPr>
            <w:rFonts w:ascii="Times New Roman" w:eastAsia="Times New Roman" w:hAnsi="Times New Roman" w:cs="Times New Roman"/>
            <w:b/>
            <w:bCs/>
            <w:color w:val="D62323"/>
            <w:sz w:val="26"/>
            <w:szCs w:val="26"/>
          </w:rPr>
          <w:t>Содержание </w:t>
        </w:r>
      </w:ins>
    </w:p>
    <w:p w:rsidR="009425B5" w:rsidRPr="00E210C9" w:rsidRDefault="009425B5" w:rsidP="009425B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ins w:id="3" w:author="Unknown"/>
          <w:rFonts w:ascii="inherit" w:eastAsia="Times New Roman" w:hAnsi="inherit" w:cs="Times New Roman"/>
          <w:color w:val="444444"/>
          <w:sz w:val="27"/>
          <w:szCs w:val="27"/>
        </w:rPr>
      </w:pPr>
      <w:ins w:id="4" w:author="Unknown"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fldChar w:fldCharType="begin"/>
        </w:r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instrText xml:space="preserve"> HYPERLINK "https://litemove.ru/vserossijskij-urok-bezopasnosti-internet.html" \l "i" </w:instrText>
        </w:r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fldChar w:fldCharType="separate"/>
        </w:r>
        <w:r w:rsidRPr="00E210C9">
          <w:rPr>
            <w:rFonts w:ascii="inherit" w:eastAsia="Times New Roman" w:hAnsi="inherit" w:cs="Times New Roman"/>
            <w:color w:val="D72230"/>
            <w:sz w:val="27"/>
            <w:szCs w:val="27"/>
            <w:bdr w:val="none" w:sz="0" w:space="0" w:color="auto" w:frame="1"/>
          </w:rPr>
          <w:t>1</w:t>
        </w:r>
        <w:r w:rsidRPr="00E210C9">
          <w:rPr>
            <w:rFonts w:ascii="inherit" w:eastAsia="Times New Roman" w:hAnsi="inherit" w:cs="Times New Roman"/>
            <w:color w:val="D72230"/>
            <w:sz w:val="24"/>
            <w:szCs w:val="24"/>
            <w:u w:val="single"/>
            <w:bdr w:val="none" w:sz="0" w:space="0" w:color="auto" w:frame="1"/>
          </w:rPr>
          <w:t> Общая информация. Актуализация. </w:t>
        </w:r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fldChar w:fldCharType="end"/>
        </w:r>
      </w:ins>
    </w:p>
    <w:p w:rsidR="009425B5" w:rsidRPr="00E210C9" w:rsidRDefault="009425B5" w:rsidP="009425B5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textAlignment w:val="baseline"/>
        <w:rPr>
          <w:ins w:id="5" w:author="Unknown"/>
          <w:rFonts w:ascii="inherit" w:eastAsia="Times New Roman" w:hAnsi="inherit" w:cs="Times New Roman"/>
          <w:color w:val="444444"/>
          <w:sz w:val="27"/>
          <w:szCs w:val="27"/>
        </w:rPr>
      </w:pPr>
      <w:ins w:id="6" w:author="Unknown"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fldChar w:fldCharType="begin"/>
        </w:r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instrText xml:space="preserve"> HYPERLINK "https://litemove.ru/vserossijskij-urok-bezopasnosti-internet.html" \l "i-2" </w:instrText>
        </w:r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fldChar w:fldCharType="separate"/>
        </w:r>
        <w:r w:rsidRPr="00E210C9">
          <w:rPr>
            <w:rFonts w:ascii="inherit" w:eastAsia="Times New Roman" w:hAnsi="inherit" w:cs="Times New Roman"/>
            <w:color w:val="D72230"/>
            <w:sz w:val="27"/>
            <w:szCs w:val="27"/>
            <w:bdr w:val="none" w:sz="0" w:space="0" w:color="auto" w:frame="1"/>
          </w:rPr>
          <w:t>1.1</w:t>
        </w:r>
        <w:r w:rsidRPr="00E210C9">
          <w:rPr>
            <w:rFonts w:ascii="inherit" w:eastAsia="Times New Roman" w:hAnsi="inherit" w:cs="Times New Roman"/>
            <w:color w:val="D72230"/>
            <w:sz w:val="24"/>
            <w:szCs w:val="24"/>
            <w:u w:val="single"/>
            <w:bdr w:val="none" w:sz="0" w:space="0" w:color="auto" w:frame="1"/>
          </w:rPr>
          <w:t> Цель и задачи урока:</w:t>
        </w:r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fldChar w:fldCharType="end"/>
        </w:r>
      </w:ins>
    </w:p>
    <w:p w:rsidR="009425B5" w:rsidRPr="00E210C9" w:rsidRDefault="009425B5" w:rsidP="009425B5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textAlignment w:val="baseline"/>
        <w:rPr>
          <w:ins w:id="7" w:author="Unknown"/>
          <w:rFonts w:ascii="inherit" w:eastAsia="Times New Roman" w:hAnsi="inherit" w:cs="Times New Roman"/>
          <w:color w:val="444444"/>
          <w:sz w:val="27"/>
          <w:szCs w:val="27"/>
        </w:rPr>
      </w:pPr>
      <w:ins w:id="8" w:author="Unknown"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fldChar w:fldCharType="begin"/>
        </w:r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instrText xml:space="preserve"> HYPERLINK "https://litemove.ru/vserossijskij-urok-bezopasnosti-internet.html" \l "i-3" </w:instrText>
        </w:r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fldChar w:fldCharType="separate"/>
        </w:r>
        <w:r w:rsidRPr="00E210C9">
          <w:rPr>
            <w:rFonts w:ascii="inherit" w:eastAsia="Times New Roman" w:hAnsi="inherit" w:cs="Times New Roman"/>
            <w:color w:val="D72230"/>
            <w:sz w:val="27"/>
            <w:szCs w:val="27"/>
            <w:bdr w:val="none" w:sz="0" w:space="0" w:color="auto" w:frame="1"/>
          </w:rPr>
          <w:t>1.2</w:t>
        </w:r>
        <w:r w:rsidRPr="00E210C9">
          <w:rPr>
            <w:rFonts w:ascii="inherit" w:eastAsia="Times New Roman" w:hAnsi="inherit" w:cs="Times New Roman"/>
            <w:color w:val="D72230"/>
            <w:sz w:val="24"/>
            <w:szCs w:val="24"/>
            <w:u w:val="single"/>
            <w:bdr w:val="none" w:sz="0" w:space="0" w:color="auto" w:frame="1"/>
          </w:rPr>
          <w:t> План урока</w:t>
        </w:r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fldChar w:fldCharType="end"/>
        </w:r>
      </w:ins>
    </w:p>
    <w:p w:rsidR="009425B5" w:rsidRPr="00E210C9" w:rsidRDefault="009425B5" w:rsidP="009425B5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textAlignment w:val="baseline"/>
        <w:rPr>
          <w:ins w:id="9" w:author="Unknown"/>
          <w:rFonts w:ascii="inherit" w:eastAsia="Times New Roman" w:hAnsi="inherit" w:cs="Times New Roman"/>
          <w:color w:val="444444"/>
          <w:sz w:val="27"/>
          <w:szCs w:val="27"/>
        </w:rPr>
      </w:pPr>
      <w:ins w:id="10" w:author="Unknown"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fldChar w:fldCharType="begin"/>
        </w:r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instrText xml:space="preserve"> HYPERLINK "https://litemove.ru/vserossijskij-urok-bezopasnosti-internet.html" \l "i-4" </w:instrText>
        </w:r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fldChar w:fldCharType="separate"/>
        </w:r>
        <w:r w:rsidRPr="00E210C9">
          <w:rPr>
            <w:rFonts w:ascii="inherit" w:eastAsia="Times New Roman" w:hAnsi="inherit" w:cs="Times New Roman"/>
            <w:color w:val="D72230"/>
            <w:sz w:val="27"/>
            <w:szCs w:val="27"/>
            <w:bdr w:val="none" w:sz="0" w:space="0" w:color="auto" w:frame="1"/>
          </w:rPr>
          <w:t>1.3</w:t>
        </w:r>
        <w:r w:rsidRPr="00E210C9">
          <w:rPr>
            <w:rFonts w:ascii="inherit" w:eastAsia="Times New Roman" w:hAnsi="inherit" w:cs="Times New Roman"/>
            <w:color w:val="D72230"/>
            <w:sz w:val="24"/>
            <w:szCs w:val="24"/>
            <w:u w:val="single"/>
            <w:bdr w:val="none" w:sz="0" w:space="0" w:color="auto" w:frame="1"/>
          </w:rPr>
          <w:t> Ход урока</w:t>
        </w:r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fldChar w:fldCharType="end"/>
        </w:r>
      </w:ins>
    </w:p>
    <w:p w:rsidR="009425B5" w:rsidRPr="00E210C9" w:rsidRDefault="009425B5" w:rsidP="009425B5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ins w:id="11" w:author="Unknown"/>
          <w:rFonts w:ascii="inherit" w:eastAsia="Times New Roman" w:hAnsi="inherit" w:cs="Times New Roman"/>
          <w:color w:val="444444"/>
          <w:sz w:val="27"/>
          <w:szCs w:val="27"/>
        </w:rPr>
      </w:pPr>
      <w:ins w:id="12" w:author="Unknown"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fldChar w:fldCharType="begin"/>
        </w:r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instrText xml:space="preserve"> HYPERLINK "https://litemove.ru/vserossijskij-urok-bezopasnosti-internet.html" \l "i-5" </w:instrText>
        </w:r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fldChar w:fldCharType="separate"/>
        </w:r>
        <w:r w:rsidRPr="00E210C9">
          <w:rPr>
            <w:rFonts w:ascii="inherit" w:eastAsia="Times New Roman" w:hAnsi="inherit" w:cs="Times New Roman"/>
            <w:color w:val="D72230"/>
            <w:sz w:val="27"/>
            <w:szCs w:val="27"/>
            <w:bdr w:val="none" w:sz="0" w:space="0" w:color="auto" w:frame="1"/>
          </w:rPr>
          <w:t>2</w:t>
        </w:r>
        <w:r w:rsidRPr="00E210C9">
          <w:rPr>
            <w:rFonts w:ascii="inherit" w:eastAsia="Times New Roman" w:hAnsi="inherit" w:cs="Times New Roman"/>
            <w:color w:val="D72230"/>
            <w:sz w:val="24"/>
            <w:szCs w:val="24"/>
            <w:u w:val="single"/>
            <w:bdr w:val="none" w:sz="0" w:space="0" w:color="auto" w:frame="1"/>
          </w:rPr>
          <w:t> Техника безопасности в Интернете</w:t>
        </w:r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fldChar w:fldCharType="end"/>
        </w:r>
      </w:ins>
    </w:p>
    <w:p w:rsidR="009425B5" w:rsidRPr="00E210C9" w:rsidRDefault="009425B5" w:rsidP="009425B5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textAlignment w:val="baseline"/>
        <w:rPr>
          <w:ins w:id="13" w:author="Unknown"/>
          <w:rFonts w:ascii="inherit" w:eastAsia="Times New Roman" w:hAnsi="inherit" w:cs="Times New Roman"/>
          <w:color w:val="444444"/>
          <w:sz w:val="27"/>
          <w:szCs w:val="27"/>
        </w:rPr>
      </w:pPr>
      <w:ins w:id="14" w:author="Unknown"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fldChar w:fldCharType="begin"/>
        </w:r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instrText xml:space="preserve"> HYPERLINK "https://litemove.ru/vserossijskij-urok-bezopasnosti-internet.html" \l "i-6" </w:instrText>
        </w:r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fldChar w:fldCharType="separate"/>
        </w:r>
        <w:r w:rsidRPr="00E210C9">
          <w:rPr>
            <w:rFonts w:ascii="inherit" w:eastAsia="Times New Roman" w:hAnsi="inherit" w:cs="Times New Roman"/>
            <w:color w:val="D72230"/>
            <w:sz w:val="27"/>
            <w:szCs w:val="27"/>
            <w:bdr w:val="none" w:sz="0" w:space="0" w:color="auto" w:frame="1"/>
          </w:rPr>
          <w:t>2.1</w:t>
        </w:r>
        <w:r w:rsidRPr="00E210C9">
          <w:rPr>
            <w:rFonts w:ascii="inherit" w:eastAsia="Times New Roman" w:hAnsi="inherit" w:cs="Times New Roman"/>
            <w:color w:val="D72230"/>
            <w:sz w:val="24"/>
            <w:szCs w:val="24"/>
            <w:u w:val="single"/>
            <w:bdr w:val="none" w:sz="0" w:space="0" w:color="auto" w:frame="1"/>
          </w:rPr>
          <w:t> Основные правила для школьников </w:t>
        </w:r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fldChar w:fldCharType="end"/>
        </w:r>
      </w:ins>
    </w:p>
    <w:p w:rsidR="009425B5" w:rsidRPr="00E210C9" w:rsidRDefault="009425B5" w:rsidP="009425B5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textAlignment w:val="baseline"/>
        <w:rPr>
          <w:ins w:id="15" w:author="Unknown"/>
          <w:rFonts w:ascii="inherit" w:eastAsia="Times New Roman" w:hAnsi="inherit" w:cs="Times New Roman"/>
          <w:color w:val="444444"/>
          <w:sz w:val="27"/>
          <w:szCs w:val="27"/>
        </w:rPr>
      </w:pPr>
      <w:ins w:id="16" w:author="Unknown"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fldChar w:fldCharType="begin"/>
        </w:r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instrText xml:space="preserve"> HYPERLINK "https://litemove.ru/vserossijskij-urok-bezopasnosti-internet.html" \l "i-7" </w:instrText>
        </w:r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fldChar w:fldCharType="separate"/>
        </w:r>
        <w:r w:rsidRPr="00E210C9">
          <w:rPr>
            <w:rFonts w:ascii="inherit" w:eastAsia="Times New Roman" w:hAnsi="inherit" w:cs="Times New Roman"/>
            <w:color w:val="D72230"/>
            <w:sz w:val="27"/>
            <w:szCs w:val="27"/>
            <w:bdr w:val="none" w:sz="0" w:space="0" w:color="auto" w:frame="1"/>
          </w:rPr>
          <w:t>2.2</w:t>
        </w:r>
        <w:r w:rsidRPr="00E210C9">
          <w:rPr>
            <w:rFonts w:ascii="inherit" w:eastAsia="Times New Roman" w:hAnsi="inherit" w:cs="Times New Roman"/>
            <w:color w:val="D72230"/>
            <w:sz w:val="24"/>
            <w:szCs w:val="24"/>
            <w:u w:val="single"/>
            <w:bdr w:val="none" w:sz="0" w:space="0" w:color="auto" w:frame="1"/>
          </w:rPr>
          <w:t> Подведение итогов (рефлексия)</w:t>
        </w:r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fldChar w:fldCharType="end"/>
        </w:r>
      </w:ins>
    </w:p>
    <w:p w:rsidR="009425B5" w:rsidRPr="00E210C9" w:rsidRDefault="009425B5" w:rsidP="009425B5">
      <w:pPr>
        <w:numPr>
          <w:ilvl w:val="1"/>
          <w:numId w:val="1"/>
        </w:numPr>
        <w:shd w:val="clear" w:color="auto" w:fill="F9F9F9"/>
        <w:spacing w:line="240" w:lineRule="auto"/>
        <w:ind w:left="360"/>
        <w:textAlignment w:val="baseline"/>
        <w:rPr>
          <w:ins w:id="17" w:author="Unknown"/>
          <w:rFonts w:ascii="inherit" w:eastAsia="Times New Roman" w:hAnsi="inherit" w:cs="Times New Roman"/>
          <w:color w:val="444444"/>
          <w:sz w:val="27"/>
          <w:szCs w:val="27"/>
        </w:rPr>
      </w:pPr>
      <w:ins w:id="18" w:author="Unknown"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fldChar w:fldCharType="begin"/>
        </w:r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instrText xml:space="preserve"> HYPERLINK "https://litemove.ru/vserossijskij-urok-bezopasnosti-internet.html" \l "i-8" </w:instrText>
        </w:r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fldChar w:fldCharType="separate"/>
        </w:r>
        <w:r w:rsidRPr="00E210C9">
          <w:rPr>
            <w:rFonts w:ascii="inherit" w:eastAsia="Times New Roman" w:hAnsi="inherit" w:cs="Times New Roman"/>
            <w:color w:val="D72230"/>
            <w:sz w:val="27"/>
            <w:szCs w:val="27"/>
            <w:bdr w:val="none" w:sz="0" w:space="0" w:color="auto" w:frame="1"/>
          </w:rPr>
          <w:t>2.3</w:t>
        </w:r>
        <w:r w:rsidRPr="00E210C9">
          <w:rPr>
            <w:rFonts w:ascii="inherit" w:eastAsia="Times New Roman" w:hAnsi="inherit" w:cs="Times New Roman"/>
            <w:color w:val="D72230"/>
            <w:sz w:val="24"/>
            <w:szCs w:val="24"/>
            <w:u w:val="single"/>
            <w:bdr w:val="none" w:sz="0" w:space="0" w:color="auto" w:frame="1"/>
          </w:rPr>
          <w:t> Анкета для учащихся</w:t>
        </w:r>
        <w:r w:rsidRPr="00E210C9">
          <w:rPr>
            <w:rFonts w:ascii="inherit" w:eastAsia="Times New Roman" w:hAnsi="inherit" w:cs="Times New Roman"/>
            <w:color w:val="444444"/>
            <w:sz w:val="27"/>
            <w:szCs w:val="27"/>
          </w:rPr>
          <w:fldChar w:fldCharType="end"/>
        </w:r>
      </w:ins>
    </w:p>
    <w:p w:rsidR="009425B5" w:rsidRPr="00E210C9" w:rsidRDefault="009425B5" w:rsidP="009425B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ins w:id="19" w:author="Unknown"/>
          <w:rFonts w:ascii="Arial" w:eastAsia="Times New Roman" w:hAnsi="Arial" w:cs="Arial"/>
          <w:color w:val="333333"/>
          <w:sz w:val="57"/>
          <w:szCs w:val="57"/>
        </w:rPr>
      </w:pPr>
      <w:ins w:id="20" w:author="Unknown">
        <w:r w:rsidRPr="00E210C9">
          <w:rPr>
            <w:rFonts w:ascii="inherit" w:eastAsia="Times New Roman" w:hAnsi="inherit" w:cs="Arial"/>
            <w:color w:val="333333"/>
            <w:sz w:val="57"/>
            <w:szCs w:val="57"/>
            <w:bdr w:val="none" w:sz="0" w:space="0" w:color="auto" w:frame="1"/>
          </w:rPr>
          <w:t>Общая информация. Актуализация. </w:t>
        </w:r>
      </w:ins>
    </w:p>
    <w:p w:rsidR="009425B5" w:rsidRPr="00E210C9" w:rsidRDefault="009425B5" w:rsidP="009425B5">
      <w:pPr>
        <w:shd w:val="clear" w:color="auto" w:fill="FFFFFF"/>
        <w:spacing w:after="0" w:line="240" w:lineRule="auto"/>
        <w:textAlignment w:val="baseline"/>
        <w:rPr>
          <w:ins w:id="21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22" w:author="Unknown">
        <w:r w:rsidRPr="00E210C9">
          <w:rPr>
            <w:rFonts w:ascii="inherit" w:eastAsia="Times New Roman" w:hAnsi="inherit" w:cs="Times New Roman"/>
            <w:b/>
            <w:bCs/>
            <w:color w:val="444444"/>
            <w:sz w:val="26"/>
            <w:szCs w:val="26"/>
            <w:bdr w:val="none" w:sz="0" w:space="0" w:color="auto" w:frame="1"/>
          </w:rPr>
          <w:t>Интернет</w:t>
        </w:r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 представляет собой мировую систему объединённых компьютерных сетей для трансляции и хранения информации. В ходе процесса глобализации мира и своего распространения получила названия Всемирная или Глобальная сеть.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23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24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Интернет в современной жизни играет важную роль, и эта роль со временем постоянно возрастает. На сегодняшний день услугами Интернета постоянно пользуется более трети населения планеты, около половины населения России. Информационная сеть стала частью нашей жизни.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25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26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Но Интернет оказывает не только позитивное влияние на нашу жизнь. Практически неограниченное и труднорегулируемое распространение сети постоянно рождает новые проблемы. Одной из таких острых проблем является безопасность. Посредством Интернета можно получить доступ к запрещённым материалам, которые могут оказать негативное влияние, на ребёнка. Глобальная паутина может стать причиной формирования </w:t>
        </w:r>
        <w:proofErr w:type="spellStart"/>
        <w:proofErr w:type="gramStart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интернет-зависимости</w:t>
        </w:r>
        <w:proofErr w:type="spellEnd"/>
        <w:proofErr w:type="gramEnd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. Она появляется тогда, когда люди начинают предпочитать Интернет реальной жизни, проводя за компьютером большую часть времени. Эту психологическую зависимость часто сравнивают с</w:t>
        </w:r>
      </w:ins>
      <w:r w:rsidR="00454A6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ins w:id="27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наркоманией. Аспектам безопасности школьников в глобальной сети и посвящён этот урок.</w:t>
        </w:r>
      </w:ins>
    </w:p>
    <w:p w:rsidR="009425B5" w:rsidRPr="00E210C9" w:rsidRDefault="009425B5" w:rsidP="009425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ins w:id="28" w:author="Unknown"/>
          <w:rFonts w:ascii="Arial" w:eastAsia="Times New Roman" w:hAnsi="Arial" w:cs="Arial"/>
          <w:color w:val="333333"/>
          <w:sz w:val="51"/>
          <w:szCs w:val="51"/>
        </w:rPr>
      </w:pPr>
      <w:ins w:id="29" w:author="Unknown">
        <w:r w:rsidRPr="00E210C9">
          <w:rPr>
            <w:rFonts w:ascii="inherit" w:eastAsia="Times New Roman" w:hAnsi="inherit" w:cs="Arial"/>
            <w:color w:val="333333"/>
            <w:sz w:val="51"/>
            <w:szCs w:val="51"/>
            <w:bdr w:val="none" w:sz="0" w:space="0" w:color="auto" w:frame="1"/>
          </w:rPr>
          <w:t>Цель и задачи урока: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30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31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1. ознакомление с правилами ответственного и безопасного поведения в современной информационной среде, средствах защиты от противоправных действий в Интернете и мобильной (сотовой) связи;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32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33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2. ознакомление с правилами адекватного, критичного отношения к сообщениям в СМИ, мобильной (сотовой) связи; различения </w:t>
        </w:r>
        <w:proofErr w:type="gramStart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достоверный</w:t>
        </w:r>
        <w:proofErr w:type="gramEnd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 и недостоверной информации; как избежать вредоносной и опасной информации, как определить признаки злоупотребления доверием и сделать более безопасными свою деятельность в глобальной сети;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34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35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lastRenderedPageBreak/>
          <w:t>3. ознакомление с правилами общения в социальных сетях (сетевой этикет), необходимости сдержанности, избегания выкладывать в сеть компрометирующую информацию или оскорбительные комментарии и т.д.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36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37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4. Ознакомление с правилами защиты своих персональных данных.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38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39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Оборудование: мультимедиа проектор, презентация, брошюры о безопасности использования ресурсов Интернета</w:t>
        </w:r>
      </w:ins>
    </w:p>
    <w:p w:rsidR="009425B5" w:rsidRPr="00E210C9" w:rsidRDefault="009425B5" w:rsidP="009425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ins w:id="40" w:author="Unknown"/>
          <w:rFonts w:ascii="Arial" w:eastAsia="Times New Roman" w:hAnsi="Arial" w:cs="Arial"/>
          <w:color w:val="333333"/>
          <w:sz w:val="51"/>
          <w:szCs w:val="51"/>
        </w:rPr>
      </w:pPr>
      <w:ins w:id="41" w:author="Unknown">
        <w:r w:rsidRPr="00E210C9">
          <w:rPr>
            <w:rFonts w:ascii="inherit" w:eastAsia="Times New Roman" w:hAnsi="inherit" w:cs="Arial"/>
            <w:color w:val="333333"/>
            <w:sz w:val="51"/>
            <w:szCs w:val="51"/>
            <w:bdr w:val="none" w:sz="0" w:space="0" w:color="auto" w:frame="1"/>
          </w:rPr>
          <w:t>План урока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42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43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1. Вступительное слово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44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45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2. Статистика использования ресурсов Интернета и безопасности в сети.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46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47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3. Памятка о  безопасности в Сети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48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49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4. Подведение итогов</w:t>
        </w:r>
      </w:ins>
    </w:p>
    <w:p w:rsidR="009425B5" w:rsidRPr="00E210C9" w:rsidRDefault="009425B5" w:rsidP="009425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ins w:id="50" w:author="Unknown"/>
          <w:rFonts w:ascii="Arial" w:eastAsia="Times New Roman" w:hAnsi="Arial" w:cs="Arial"/>
          <w:color w:val="333333"/>
          <w:sz w:val="51"/>
          <w:szCs w:val="51"/>
        </w:rPr>
      </w:pPr>
      <w:ins w:id="51" w:author="Unknown">
        <w:r w:rsidRPr="00E210C9">
          <w:rPr>
            <w:rFonts w:ascii="inherit" w:eastAsia="Times New Roman" w:hAnsi="inherit" w:cs="Arial"/>
            <w:color w:val="333333"/>
            <w:sz w:val="51"/>
            <w:szCs w:val="51"/>
            <w:bdr w:val="none" w:sz="0" w:space="0" w:color="auto" w:frame="1"/>
          </w:rPr>
          <w:t>Ход урока</w:t>
        </w:r>
      </w:ins>
    </w:p>
    <w:p w:rsidR="009425B5" w:rsidRPr="00E210C9" w:rsidRDefault="009425B5" w:rsidP="009425B5">
      <w:pPr>
        <w:shd w:val="clear" w:color="auto" w:fill="FFFFFF"/>
        <w:spacing w:after="0" w:line="240" w:lineRule="auto"/>
        <w:textAlignment w:val="baseline"/>
        <w:rPr>
          <w:ins w:id="52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53" w:author="Unknown">
        <w:r w:rsidRPr="00E210C9">
          <w:rPr>
            <w:rFonts w:ascii="inherit" w:eastAsia="Times New Roman" w:hAnsi="inherit" w:cs="Times New Roman"/>
            <w:b/>
            <w:bCs/>
            <w:color w:val="444444"/>
            <w:sz w:val="26"/>
            <w:szCs w:val="26"/>
            <w:bdr w:val="none" w:sz="0" w:space="0" w:color="auto" w:frame="1"/>
          </w:rPr>
          <w:t>Учитель:</w:t>
        </w:r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 Интернет очень быстро распространяется, проникает в  различные организации, общественные учреждения, учебные заведения, в наши дома. Количество пользователей Глобальной сети в мире и в России очень быстро растет. При этом доля молодежи и совсем юной аудитории среди пользователей Интернета очень велика. Для многих, особенно молодых людей, он становится информационной средой, без которой они не представляют себе жизнь.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54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55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Причина этого заключается в универсальности и доступности информации, в Интернете можно найти материал для реферата или курсовой, послушать любимые песни, купить нужные товар или обсудить актуальную тему на форумах. Интернет может быть  удобным и полезным средством для обучения, отдыха или общения с друзьями.</w:t>
        </w:r>
      </w:ins>
    </w:p>
    <w:p w:rsidR="00F5313D" w:rsidRDefault="009425B5" w:rsidP="00F5313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ins w:id="56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Но, как и реальная жизнь, Интернет может нести опасность – его используют преступные группы и отдельные хулиганы.  Виртуальное общение характеризуется высокой степенью анонимности, и по этой причине люди с </w:t>
        </w:r>
        <w:proofErr w:type="spellStart"/>
        <w:proofErr w:type="gramStart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с</w:t>
        </w:r>
        <w:proofErr w:type="spellEnd"/>
        <w:proofErr w:type="gramEnd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 противоправными намерениями имеют хорошую возможность причинить людям вред, особенно детям. На сегодняшний день Интернет переполнен множеством материалов агрессивного и социально опасного содержания.</w:t>
        </w:r>
      </w:ins>
      <w:r w:rsidR="00F5313D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                                                       </w:t>
      </w:r>
    </w:p>
    <w:p w:rsidR="009425B5" w:rsidRPr="00F5313D" w:rsidRDefault="009425B5" w:rsidP="00F5313D">
      <w:pPr>
        <w:shd w:val="clear" w:color="auto" w:fill="FFFFFF"/>
        <w:spacing w:after="225" w:line="240" w:lineRule="auto"/>
        <w:textAlignment w:val="baseline"/>
        <w:rPr>
          <w:ins w:id="57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58" w:author="Unknown">
        <w:r w:rsidRPr="00E210C9">
          <w:rPr>
            <w:rFonts w:ascii="Arial" w:eastAsia="Times New Roman" w:hAnsi="Arial" w:cs="Arial"/>
            <w:color w:val="333333"/>
            <w:sz w:val="33"/>
            <w:szCs w:val="33"/>
          </w:rPr>
          <w:lastRenderedPageBreak/>
          <w:t>Тема сегодняшнего нашего урока «</w:t>
        </w:r>
        <w:proofErr w:type="spellStart"/>
        <w:r w:rsidRPr="00E210C9">
          <w:rPr>
            <w:rFonts w:ascii="Arial" w:eastAsia="Times New Roman" w:hAnsi="Arial" w:cs="Arial"/>
            <w:color w:val="333333"/>
            <w:sz w:val="33"/>
            <w:szCs w:val="33"/>
          </w:rPr>
          <w:t>Безопасностьшкольников</w:t>
        </w:r>
        <w:proofErr w:type="spellEnd"/>
        <w:r w:rsidRPr="00E210C9">
          <w:rPr>
            <w:rFonts w:ascii="Arial" w:eastAsia="Times New Roman" w:hAnsi="Arial" w:cs="Arial"/>
            <w:color w:val="333333"/>
            <w:sz w:val="33"/>
            <w:szCs w:val="33"/>
          </w:rPr>
          <w:t xml:space="preserve"> в сети Интернет»</w:t>
        </w:r>
      </w:ins>
      <w:r w:rsidR="00116CEE" w:rsidRPr="00116CEE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 </w:t>
      </w:r>
      <w:r w:rsidR="00116CEE">
        <w:rPr>
          <w:rFonts w:ascii="Monotype Corsiva" w:hAnsi="Monotype Corsiva" w:cs="Times New Roman"/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3219450" cy="2209800"/>
            <wp:effectExtent l="19050" t="0" r="0" b="0"/>
            <wp:docPr id="25" name="Рисунок 25" descr="C:\Users\asus\AppData\Local\Microsoft\Windows\INetCache\Content.Word\20181101_105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sus\AppData\Local\Microsoft\Windows\INetCache\Content.Word\20181101_1057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109" t="6601" r="27724" b="16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59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60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Что же такое «Безопасность»?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61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62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Безопасность – это состояние защищённости. Защищённости от последствий воздействия на Ваше тело, психику, Ваших близких, Ваше имущество, Ваши отношения.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63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64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БЕЗОПАСНОСТЬ – состояние, при котором не угрожает опасность, есть защита от опасности.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65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66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Современную жизнь трудно представить без Интернета. Многие люди в Интернете работают, кто-то в интернете общается, кто-то отдыхает, кто-то совершает покупки. Есть люди, которые в виртуальной жизни находят нечто большее, чем просто дополнение к реальной жизни, человек отчуждается </w:t>
        </w:r>
        <w:proofErr w:type="gramStart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от</w:t>
        </w:r>
        <w:proofErr w:type="gramEnd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 </w:t>
        </w:r>
        <w:proofErr w:type="gramStart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соей</w:t>
        </w:r>
        <w:proofErr w:type="gramEnd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 сущности, становится зависимым от средства, которое должно ему служить. 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67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proofErr w:type="spellStart"/>
      <w:ins w:id="68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Блоги</w:t>
        </w:r>
        <w:proofErr w:type="spellEnd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, форумы, чаты, социальные сети, игры</w:t>
        </w:r>
        <w:proofErr w:type="gramStart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… Д</w:t>
        </w:r>
        <w:proofErr w:type="gramEnd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ля особо впечатлительных людей все эти вещи становятся такими же важными (и даже более важными) как и настоящие друзья, родители, работа. Неприятности в Интернете переживаются также остро как неудачи в настоящей жизни.</w:t>
        </w:r>
      </w:ins>
    </w:p>
    <w:p w:rsidR="009425B5" w:rsidRPr="00E210C9" w:rsidRDefault="00116CEE" w:rsidP="009425B5">
      <w:pPr>
        <w:shd w:val="clear" w:color="auto" w:fill="FFFFFF"/>
        <w:spacing w:after="225" w:line="240" w:lineRule="auto"/>
        <w:textAlignment w:val="baseline"/>
        <w:rPr>
          <w:ins w:id="69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444444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781685</wp:posOffset>
            </wp:positionV>
            <wp:extent cx="2571750" cy="1914525"/>
            <wp:effectExtent l="19050" t="0" r="0" b="0"/>
            <wp:wrapTight wrapText="bothSides">
              <wp:wrapPolygon edited="0">
                <wp:start x="-160" y="0"/>
                <wp:lineTo x="-160" y="21493"/>
                <wp:lineTo x="21600" y="21493"/>
                <wp:lineTo x="21600" y="0"/>
                <wp:lineTo x="-160" y="0"/>
              </wp:wrapPolygon>
            </wp:wrapTight>
            <wp:docPr id="5" name="Рисунок 18" descr="C:\Users\asus\AppData\Local\Microsoft\Windows\INetCache\Content.Word\20181101_10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us\AppData\Local\Microsoft\Windows\INetCache\Content.Word\20181101_1058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270" r="22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ins w:id="70" w:author="Unknown">
        <w:r w:rsidR="009425B5"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Негативный комментарий сетевого </w:t>
        </w:r>
        <w:proofErr w:type="gramStart"/>
        <w:r w:rsidR="009425B5"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хама</w:t>
        </w:r>
        <w:proofErr w:type="gramEnd"/>
        <w:r w:rsidR="009425B5"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 может довести до слез, агрессивное послание от виртуального друга вогнать в депрессию. Иногда такие истории заканчиваются совсем трагично. К сожалению, в последнее время все чаще случаются самоубийства из-за общения в Сети.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71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72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Эта проблема актуальна и в нашей стране. Каждый год у нас добровольно уходят из жизни 55 тысяч человек. Их них большая доля приходится на молодых мужчин до 30 лет. В 2005 году в Орле совершили самоубийство с собой две молодые девушки, познакомившиеся в Интернете. Ничего кроме Интернета  их не связывало, и жили они в разных городах.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73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74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lastRenderedPageBreak/>
          <w:t xml:space="preserve">Возможно, именно Интернет стал причиной самоубийства школьницы из Култука. В этом году десятиклассница Елена </w:t>
        </w:r>
        <w:proofErr w:type="spellStart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Нелипа</w:t>
        </w:r>
        <w:proofErr w:type="spellEnd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 покончила с собой на железнодорожных рельсах. Мать погибшей считает, что ее кто-то довел до такого-то отчаянного поступка. Девочка часто общалась по мобильному телефону и много времени проводила в Интернете. В школе она ни с кем не общалась, предпочитая виртуальный мир. За несколько часов до смерти Лена получила сообщение от человека, с которым девушка долгое время общалась в Сети. Это сообщение расстроило ее до слез. Не удалось точно выяснить, что стало причиной самоубийства школьницы, однако Интернет остался одной из самых правдоподобных версий.</w:t>
        </w:r>
      </w:ins>
      <w:r w:rsidR="00116CEE" w:rsidRPr="00116CEE">
        <w:rPr>
          <w:noProof/>
        </w:rPr>
        <w:t xml:space="preserve"> </w:t>
      </w:r>
      <w:r w:rsidR="00116CEE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75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76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Еще пример. 14 ноября 2017 г.  в Псковской области произошла трагедия. 15-летние подростки Денис и Екатерина обстреляли полицейских</w:t>
        </w:r>
        <w:proofErr w:type="gramStart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.</w:t>
        </w:r>
        <w:proofErr w:type="gramEnd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 </w:t>
        </w:r>
        <w:proofErr w:type="gramStart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а</w:t>
        </w:r>
        <w:proofErr w:type="gramEnd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 затем убили себя. Причем все эти события они напрямую транслировали через Интернет и сетовали, что в данный момент на их странице мало посетителей. 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77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78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Многие ученые-психологи считают, что Глобальная Сеть является одной причин распространения массовых самоубийств. Часто  странички в социальных сетях, форумы и чаты сайтов психологической поддержки использоваться для поиска единомышленников-самоубийц. Делается это обычно просто потому, что человеку страшно умирать </w:t>
        </w:r>
        <w:proofErr w:type="gramStart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одному</w:t>
        </w:r>
        <w:proofErr w:type="gramEnd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 и он ищет себе компанию.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79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80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Часто маньяки (либо люди из хулиганских побуждений) создают такие группы самоубийц, например, печально известные группы с названием “Синий кит” (синие киты иногда почему-то выбрасываются на берег). </w:t>
        </w:r>
        <w:proofErr w:type="gramStart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В начале</w:t>
        </w:r>
        <w:proofErr w:type="gramEnd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 все начинается как игра. Анонимный организатор группы дает задания, которые участник должен выполнить. Человек втягивается в игру, последним заданием является самоубийство. Если участник отказывается это делать, ему начинают угрожать убийством его или его родных, при этом называют конкретные адреса и имена. Современные средства легко позволяют определить местоположение и круг общения зарегистрировавшегося в сети. Часто психика ребенка не выдерживает и он совершает то, что от него требуют.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81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82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В настоящее время в Рунете существует множество сайтов, посвященных теме суицида. Часто это сайты психологической поддержки, персональные сайты людей и сайты-форумы потенциальных самоубийц. Несмотря на то, что такие ресурсы постоянно закрываются правоохранительными органами, на их месте вскоре появляются новые. Есть сайты, помогающие молодежи решить психологические проблемы, и они невольно дают молодым людям полезные советы о том, как легко и безболезненно убить себя.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83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84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Интернет используют и террористы для вербовки в свои организации и другие преступные сообщества.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85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86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Настоящую искреннюю поддержку отчаявшийся человек может найти у родных и близких, а не в Сети. В крайнем случае, полезными могут оказаться личные сайты </w:t>
        </w:r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lastRenderedPageBreak/>
          <w:t>людей, которые делятся своим опытом преодоления тяги к самоубийству.</w:t>
        </w:r>
      </w:ins>
      <w:r w:rsidR="00116CEE" w:rsidRPr="00116CEE">
        <w:rPr>
          <w:noProof/>
        </w:rPr>
        <w:t xml:space="preserve"> </w:t>
      </w:r>
      <w:r w:rsidR="00116CEE" w:rsidRPr="00116CEE">
        <w:rPr>
          <w:rFonts w:ascii="Times New Roman" w:eastAsia="Times New Roman" w:hAnsi="Times New Roman" w:cs="Times New Roman"/>
          <w:color w:val="444444"/>
          <w:sz w:val="26"/>
          <w:szCs w:val="26"/>
        </w:rPr>
        <w:drawing>
          <wp:inline distT="0" distB="0" distL="0" distR="0">
            <wp:extent cx="2790825" cy="2314575"/>
            <wp:effectExtent l="19050" t="0" r="9525" b="0"/>
            <wp:docPr id="6" name="Рисунок 24" descr="C:\Users\asus\AppData\Local\Microsoft\Windows\INetCache\Content.Word\20181101_10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sus\AppData\Local\Microsoft\Windows\INetCache\Content.Word\20181101_1058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CEE">
        <w:rPr>
          <w:noProof/>
        </w:rPr>
        <w:t xml:space="preserve"> </w:t>
      </w:r>
    </w:p>
    <w:p w:rsidR="009425B5" w:rsidRPr="00E210C9" w:rsidRDefault="009425B5" w:rsidP="009425B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ins w:id="87" w:author="Unknown"/>
          <w:rFonts w:ascii="Arial" w:eastAsia="Times New Roman" w:hAnsi="Arial" w:cs="Arial"/>
          <w:color w:val="333333"/>
          <w:sz w:val="57"/>
          <w:szCs w:val="57"/>
        </w:rPr>
      </w:pPr>
      <w:ins w:id="88" w:author="Unknown">
        <w:r w:rsidRPr="00E210C9">
          <w:rPr>
            <w:rFonts w:ascii="inherit" w:eastAsia="Times New Roman" w:hAnsi="inherit" w:cs="Arial"/>
            <w:color w:val="333333"/>
            <w:sz w:val="57"/>
            <w:szCs w:val="57"/>
            <w:bdr w:val="none" w:sz="0" w:space="0" w:color="auto" w:frame="1"/>
          </w:rPr>
          <w:t>Техника безопасности в Интернете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89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90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Деятельность в социальной сети, как и наша реальная жизнь, требуют соблюдения определенных правил техники безопасности: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91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92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Не делитесь важной информацией с людьми, которых вы не знаете </w:t>
        </w:r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br/>
          <w:t>лично. Не доверяйте людям, с которыми вы познакомились в социальных сетях, ведь они могут оказаться кем угодно! Публикуйте только ту информацию о себе, которая не содержит ваших адресов, телефонов, сведений о родственниках, планов на выходные. Сведите к минимуму реальную информацию о себе! Помните, то, что когда-то было опубликовано, «стереть» уже невозможно.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93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94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Оставляя </w:t>
        </w:r>
        <w:proofErr w:type="gramStart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комментарии, сообщения</w:t>
        </w:r>
        <w:proofErr w:type="gramEnd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, публикуя фотографию, вы помещаете ее в Интернет навсегда. Поэтому совершая любое действие в социальной сети, нужно думать о последствиях! Цените и уважайте друг друга в социальных сетях. Оскорбляя даже неизвестного вам человека, помните, что вы сделали это и в реальной жизни! Будьте осторожны, высказывая свое мнение в Сети, оно может обидеть других людей в реальном мире. Социальные сети помогают улучшить наше общество: они позволяют объединиться людям, чтобы бороться с различными проблемами, а также реализовывать проекты, чтобы воплотить свои идеи в жизнь. Поэтому, если каждый человек задумается о серьезности своих действий в социальной сети, то он сделает нашу жизнь более безопасной и удобной.</w:t>
        </w:r>
      </w:ins>
    </w:p>
    <w:p w:rsidR="009425B5" w:rsidRPr="00E210C9" w:rsidRDefault="009425B5" w:rsidP="009425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ins w:id="95" w:author="Unknown"/>
          <w:rFonts w:ascii="Arial" w:eastAsia="Times New Roman" w:hAnsi="Arial" w:cs="Arial"/>
          <w:color w:val="333333"/>
          <w:sz w:val="51"/>
          <w:szCs w:val="51"/>
        </w:rPr>
      </w:pPr>
      <w:ins w:id="96" w:author="Unknown">
        <w:r w:rsidRPr="00E210C9">
          <w:rPr>
            <w:rFonts w:ascii="inherit" w:eastAsia="Times New Roman" w:hAnsi="inherit" w:cs="Arial"/>
            <w:color w:val="333333"/>
            <w:sz w:val="51"/>
            <w:szCs w:val="51"/>
            <w:bdr w:val="none" w:sz="0" w:space="0" w:color="auto" w:frame="1"/>
          </w:rPr>
          <w:t>Основные правила для школьников 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97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98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Вы должны это знать: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99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00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1. Не рекомендуется размещать персональную информацию в Интернете.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01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02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2. К персональной информации относится — номера вашего и ваших близких мобильных телефонов, адреса электронной почты, домашние адреса и фотографии вас, вашей семьи или друзей.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03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04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3. Если вы публикуете фото или видео в интернете — каждый может посмотреть их.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05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06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lastRenderedPageBreak/>
          <w:t xml:space="preserve">4. Не отвечайте на подозрительные сообщения, </w:t>
        </w:r>
        <w:proofErr w:type="gramStart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помните вы можете</w:t>
        </w:r>
        <w:proofErr w:type="gramEnd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 сохранить свою анонимность от преступника, а он может.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07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08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5. 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содержанием, с призывами вступить в преступное сообщество.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09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10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6. Не добавляйте незнакомых людей в свой контакт лист в IM (ICQ, MSN </w:t>
        </w:r>
        <w:proofErr w:type="spellStart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messenger</w:t>
        </w:r>
        <w:proofErr w:type="spellEnd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 и т.д.)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11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12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7. Помните, что виртуальные знакомые могут быть не теми, за кого себя выдают.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13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14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8. 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безопасности!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15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16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9. Никогда не поздно рассказать взрослым, если вас кто-то обидел.</w:t>
        </w:r>
      </w:ins>
    </w:p>
    <w:p w:rsidR="009425B5" w:rsidRPr="00E210C9" w:rsidRDefault="009425B5" w:rsidP="009425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ins w:id="117" w:author="Unknown"/>
          <w:rFonts w:ascii="Arial" w:eastAsia="Times New Roman" w:hAnsi="Arial" w:cs="Arial"/>
          <w:color w:val="333333"/>
          <w:sz w:val="51"/>
          <w:szCs w:val="51"/>
        </w:rPr>
      </w:pPr>
      <w:ins w:id="118" w:author="Unknown">
        <w:r w:rsidRPr="00E210C9">
          <w:rPr>
            <w:rFonts w:ascii="inherit" w:eastAsia="Times New Roman" w:hAnsi="inherit" w:cs="Arial"/>
            <w:color w:val="333333"/>
            <w:sz w:val="51"/>
            <w:szCs w:val="51"/>
            <w:bdr w:val="none" w:sz="0" w:space="0" w:color="auto" w:frame="1"/>
          </w:rPr>
          <w:t>Подведение итогов (рефлексия)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19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20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Что нового и полезного вы узнали?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21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22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Чем понравился или не понравился вам урок?</w:t>
        </w:r>
      </w:ins>
    </w:p>
    <w:p w:rsidR="009425B5" w:rsidRPr="00E210C9" w:rsidRDefault="009425B5" w:rsidP="009425B5">
      <w:pPr>
        <w:shd w:val="clear" w:color="auto" w:fill="FFFFFF"/>
        <w:spacing w:after="0" w:line="240" w:lineRule="auto"/>
        <w:textAlignment w:val="baseline"/>
        <w:rPr>
          <w:ins w:id="123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24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Презентацию к занятию можно скачать с сайта ► </w:t>
        </w:r>
        <w:proofErr w:type="spellStart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fldChar w:fldCharType="begin"/>
        </w:r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instrText xml:space="preserve"> HYPERLINK "https://infourok.ru/user/pridannikov-vladimir-mihalovich/page/internet-bezopasnost" \t "_blank" </w:instrText>
        </w:r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fldChar w:fldCharType="separate"/>
        </w:r>
        <w:r w:rsidRPr="00E210C9">
          <w:rPr>
            <w:rFonts w:ascii="inherit" w:eastAsia="Times New Roman" w:hAnsi="inherit" w:cs="Times New Roman"/>
            <w:color w:val="DD1A1A"/>
            <w:sz w:val="26"/>
            <w:szCs w:val="26"/>
            <w:u w:val="single"/>
            <w:bdr w:val="none" w:sz="0" w:space="0" w:color="auto" w:frame="1"/>
          </w:rPr>
          <w:t>Инфоурок</w:t>
        </w:r>
        <w:proofErr w:type="spellEnd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fldChar w:fldCharType="end"/>
        </w:r>
      </w:ins>
    </w:p>
    <w:p w:rsidR="009425B5" w:rsidRPr="00E210C9" w:rsidRDefault="009425B5" w:rsidP="009425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ins w:id="125" w:author="Unknown"/>
          <w:rFonts w:ascii="Arial" w:eastAsia="Times New Roman" w:hAnsi="Arial" w:cs="Arial"/>
          <w:color w:val="333333"/>
          <w:sz w:val="51"/>
          <w:szCs w:val="51"/>
        </w:rPr>
      </w:pPr>
      <w:ins w:id="126" w:author="Unknown">
        <w:r w:rsidRPr="00E210C9">
          <w:rPr>
            <w:rFonts w:ascii="inherit" w:eastAsia="Times New Roman" w:hAnsi="inherit" w:cs="Arial"/>
            <w:color w:val="333333"/>
            <w:sz w:val="51"/>
            <w:szCs w:val="51"/>
            <w:bdr w:val="none" w:sz="0" w:space="0" w:color="auto" w:frame="1"/>
          </w:rPr>
          <w:t>Анкета для учащихся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27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28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1.Есть ли у тебя компьютер?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29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30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А) да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31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32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Б) нет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33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34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2. Есть ли у тебя доступ к сети Интернет?  (Мобильный телефон, компьютер)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35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36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А) да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37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38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Б) нет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39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40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3. Сколько времени ты проводишь в сети Интернет?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41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42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А) не бываю в сети;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43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44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Б) менее 1 часа;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45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46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В) 1-2 часа;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47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48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Г) Более 2 часов;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49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50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4. Как ты считаешь – опасен Интернет или нет?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51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52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lastRenderedPageBreak/>
          <w:t>А) да;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53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54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Б) нет;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55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56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5. Чем занимаешься в Интернете?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57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58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А) учусь;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59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60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Б) общаюсь в социальных сетях;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61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62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В)  скачиваю программы;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63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64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Г) пользуюсь </w:t>
        </w:r>
        <w:proofErr w:type="spellStart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e-mail</w:t>
        </w:r>
        <w:proofErr w:type="spellEnd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;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65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66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Д) играю в игры </w:t>
        </w:r>
        <w:proofErr w:type="spellStart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on-line</w:t>
        </w:r>
        <w:proofErr w:type="spellEnd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;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67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68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Е) смотрю  Интернет </w:t>
        </w:r>
        <w:proofErr w:type="gramStart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–Т</w:t>
        </w:r>
        <w:proofErr w:type="gramEnd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В, фильмы;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69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70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Ж) веду </w:t>
        </w:r>
        <w:proofErr w:type="spellStart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блог</w:t>
        </w:r>
        <w:proofErr w:type="spellEnd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, сайт;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71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72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З) просматриваю </w:t>
        </w:r>
        <w:proofErr w:type="gramStart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запрещенное</w:t>
        </w:r>
        <w:proofErr w:type="gramEnd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 родителями;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73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74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И) другое</w:t>
        </w:r>
        <w:proofErr w:type="gramStart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 ( …………………………………………………………………………………….);</w:t>
        </w:r>
        <w:proofErr w:type="gramEnd"/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75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76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6</w:t>
        </w:r>
        <w:proofErr w:type="gramStart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 xml:space="preserve"> П</w:t>
        </w:r>
        <w:proofErr w:type="gramEnd"/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олучаете удовольствие от работы в Интернете?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77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78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А) да;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79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80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Б) нет;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81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82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7. Встречал ли ты когда-нибудь угрозы, противоправные призывы в сети Интернет?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83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84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А) да;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85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86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Б) нет;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87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88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8. Как родители относятся к твоей работе в сети Интернет?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89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90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А) разрешают свободно;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91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92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Б) устанавливают временной режим;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93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94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В) разрешают заходить в своём присутствии;</w:t>
        </w:r>
      </w:ins>
    </w:p>
    <w:p w:rsidR="009425B5" w:rsidRPr="00E210C9" w:rsidRDefault="009425B5" w:rsidP="009425B5">
      <w:pPr>
        <w:shd w:val="clear" w:color="auto" w:fill="FFFFFF"/>
        <w:spacing w:after="225" w:line="240" w:lineRule="auto"/>
        <w:textAlignment w:val="baseline"/>
        <w:rPr>
          <w:ins w:id="195" w:author="Unknown"/>
          <w:rFonts w:ascii="Times New Roman" w:eastAsia="Times New Roman" w:hAnsi="Times New Roman" w:cs="Times New Roman"/>
          <w:color w:val="444444"/>
          <w:sz w:val="26"/>
          <w:szCs w:val="26"/>
        </w:rPr>
      </w:pPr>
      <w:ins w:id="196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Г) запрещают пользоваться;</w:t>
        </w:r>
      </w:ins>
    </w:p>
    <w:p w:rsidR="009425B5" w:rsidRDefault="009425B5" w:rsidP="009425B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ins w:id="197" w:author="Unknown">
        <w:r w:rsidRPr="00E210C9">
          <w:rPr>
            <w:rFonts w:ascii="Times New Roman" w:eastAsia="Times New Roman" w:hAnsi="Times New Roman" w:cs="Times New Roman"/>
            <w:color w:val="444444"/>
            <w:sz w:val="26"/>
            <w:szCs w:val="26"/>
          </w:rPr>
          <w:t>Д) не знают о том, что я выхожу  в Интернет.</w:t>
        </w:r>
      </w:ins>
      <w:r w:rsidR="00F5313D" w:rsidRPr="00F5313D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 </w:t>
      </w:r>
    </w:p>
    <w:p w:rsidR="009425B5" w:rsidRDefault="009425B5">
      <w:pPr>
        <w:rPr>
          <w:rFonts w:ascii="Monotype Corsiva" w:hAnsi="Monotype Corsiva" w:cs="Times New Roman"/>
          <w:b/>
          <w:color w:val="31849B" w:themeColor="accent5" w:themeShade="BF"/>
          <w:sz w:val="72"/>
          <w:szCs w:val="72"/>
        </w:rPr>
      </w:pPr>
      <w:r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 </w:t>
      </w:r>
      <w:ins w:id="198" w:author="Unknown">
        <w:r w:rsidR="00F5313D" w:rsidRPr="00F5313D">
          <w:rPr>
            <w:rFonts w:ascii="Monotype Corsiva" w:hAnsi="Monotype Corsiva" w:cs="Times New Roman"/>
            <w:b/>
            <w:color w:val="000000" w:themeColor="text1"/>
            <w:sz w:val="40"/>
            <w:szCs w:val="40"/>
            <w:rPrChange w:id="199">
              <w:rPr>
                <w:noProof/>
              </w:rPr>
            </w:rPrChange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-8171180</wp:posOffset>
              </wp:positionV>
              <wp:extent cx="2247900" cy="2000250"/>
              <wp:effectExtent l="19050" t="0" r="0" b="0"/>
              <wp:wrapNone/>
              <wp:docPr id="11" name="Рисунок 2" descr="Всероссийский урок Безопасности школьников в сети Интернет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сероссийский урок Безопасности школьников в сети Интернет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7900" cy="200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ins>
    </w:p>
    <w:p w:rsidR="00F5313D" w:rsidRDefault="00F5313D"/>
    <w:sectPr w:rsidR="00F5313D" w:rsidSect="00454A6E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37C1D"/>
    <w:multiLevelType w:val="multilevel"/>
    <w:tmpl w:val="7944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550"/>
    <w:rsid w:val="00116CEE"/>
    <w:rsid w:val="00454A6E"/>
    <w:rsid w:val="0056560F"/>
    <w:rsid w:val="006E3550"/>
    <w:rsid w:val="009425B5"/>
    <w:rsid w:val="00B56DBB"/>
    <w:rsid w:val="00F5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31CC-33F6-4B72-AEAE-BC584BB8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2019-02-15T20:21:00Z</dcterms:created>
  <dcterms:modified xsi:type="dcterms:W3CDTF">2019-02-15T21:02:00Z</dcterms:modified>
</cp:coreProperties>
</file>