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6F" w:rsidRDefault="00FE606F" w:rsidP="00840C0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40C0F" w:rsidRPr="00C036C8" w:rsidRDefault="00FE606F" w:rsidP="00840C0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Анализ  ВПР по истории, 7</w:t>
      </w:r>
      <w:r w:rsidR="00840C0F" w:rsidRPr="00C036C8">
        <w:rPr>
          <w:rFonts w:ascii="Times New Roman" w:hAnsi="Times New Roman" w:cs="Times New Roman"/>
          <w:b/>
          <w:sz w:val="32"/>
          <w:szCs w:val="24"/>
        </w:rPr>
        <w:t xml:space="preserve"> класс, МКОУ «Иммунной ООШ»</w:t>
      </w:r>
    </w:p>
    <w:p w:rsidR="00840C0F" w:rsidRDefault="00840C0F" w:rsidP="00840C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C0F" w:rsidRPr="003C2051" w:rsidRDefault="00840C0F" w:rsidP="00840C0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3C2051">
        <w:rPr>
          <w:rFonts w:ascii="Times New Roman" w:eastAsia="Times New Roman" w:hAnsi="Times New Roman"/>
          <w:sz w:val="24"/>
          <w:szCs w:val="24"/>
        </w:rPr>
        <w:t xml:space="preserve">Класс – </w:t>
      </w:r>
      <w:r w:rsidR="000D0B78">
        <w:rPr>
          <w:rFonts w:ascii="Times New Roman" w:eastAsia="Times New Roman" w:hAnsi="Times New Roman"/>
          <w:sz w:val="24"/>
          <w:szCs w:val="24"/>
        </w:rPr>
        <w:t>7</w:t>
      </w:r>
    </w:p>
    <w:p w:rsidR="00840C0F" w:rsidRPr="003C2051" w:rsidRDefault="00840C0F" w:rsidP="00840C0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3C2051">
        <w:rPr>
          <w:rFonts w:ascii="Times New Roman" w:eastAsia="Times New Roman" w:hAnsi="Times New Roman"/>
          <w:sz w:val="24"/>
          <w:szCs w:val="24"/>
        </w:rPr>
        <w:t xml:space="preserve">Учитель – </w:t>
      </w:r>
      <w:r>
        <w:rPr>
          <w:rFonts w:ascii="Times New Roman" w:eastAsia="Times New Roman" w:hAnsi="Times New Roman"/>
          <w:sz w:val="24"/>
          <w:szCs w:val="24"/>
        </w:rPr>
        <w:t>Джафарова Э.Ш..</w:t>
      </w:r>
    </w:p>
    <w:p w:rsidR="00840C0F" w:rsidRPr="003C2051" w:rsidRDefault="00840C0F" w:rsidP="00840C0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3C2051">
        <w:rPr>
          <w:rFonts w:ascii="Times New Roman" w:eastAsia="Times New Roman" w:hAnsi="Times New Roman"/>
          <w:b/>
          <w:sz w:val="24"/>
          <w:szCs w:val="24"/>
        </w:rPr>
        <w:t>Дата выполнения работы</w:t>
      </w:r>
      <w:r w:rsidRPr="003C2051">
        <w:rPr>
          <w:rFonts w:ascii="Times New Roman" w:eastAsia="Times New Roman" w:hAnsi="Times New Roman"/>
          <w:sz w:val="24"/>
          <w:szCs w:val="24"/>
        </w:rPr>
        <w:t>: </w:t>
      </w:r>
      <w:r w:rsidR="000D0B78">
        <w:rPr>
          <w:rFonts w:ascii="Times New Roman" w:eastAsia="Times New Roman" w:hAnsi="Times New Roman"/>
          <w:sz w:val="24"/>
          <w:szCs w:val="24"/>
        </w:rPr>
        <w:t>25.04</w:t>
      </w:r>
      <w:r>
        <w:rPr>
          <w:rFonts w:ascii="Times New Roman" w:eastAsia="Times New Roman" w:hAnsi="Times New Roman"/>
          <w:sz w:val="24"/>
          <w:szCs w:val="24"/>
        </w:rPr>
        <w:t>.2019</w:t>
      </w:r>
      <w:r w:rsidRPr="003C2051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840C0F" w:rsidRPr="003C2051" w:rsidRDefault="00840C0F" w:rsidP="00840C0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3C2051">
        <w:rPr>
          <w:rFonts w:ascii="Times New Roman" w:eastAsia="Times New Roman" w:hAnsi="Times New Roman"/>
          <w:sz w:val="24"/>
          <w:szCs w:val="24"/>
        </w:rPr>
        <w:t xml:space="preserve">Выполняли работу: </w:t>
      </w:r>
      <w:r w:rsidR="000D0B78">
        <w:rPr>
          <w:rFonts w:ascii="Times New Roman" w:eastAsia="Times New Roman" w:hAnsi="Times New Roman"/>
          <w:sz w:val="24"/>
          <w:szCs w:val="24"/>
        </w:rPr>
        <w:t>7</w:t>
      </w:r>
      <w:r w:rsidRPr="003C2051">
        <w:rPr>
          <w:rFonts w:ascii="Times New Roman" w:eastAsia="Times New Roman" w:hAnsi="Times New Roman"/>
          <w:sz w:val="24"/>
          <w:szCs w:val="24"/>
        </w:rPr>
        <w:t xml:space="preserve"> учащихся.</w:t>
      </w:r>
    </w:p>
    <w:p w:rsidR="00840C0F" w:rsidRPr="003C2051" w:rsidRDefault="00840C0F" w:rsidP="00840C0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3C2051">
        <w:rPr>
          <w:rFonts w:ascii="Times New Roman" w:eastAsia="Times New Roman" w:hAnsi="Times New Roman"/>
          <w:b/>
          <w:sz w:val="24"/>
          <w:szCs w:val="24"/>
        </w:rPr>
        <w:t xml:space="preserve">Максимальный балл за работу - </w:t>
      </w:r>
      <w:r w:rsidR="000D0B78">
        <w:rPr>
          <w:rFonts w:ascii="Times New Roman" w:eastAsia="Times New Roman" w:hAnsi="Times New Roman"/>
          <w:b/>
          <w:sz w:val="24"/>
          <w:szCs w:val="24"/>
        </w:rPr>
        <w:t>25</w:t>
      </w:r>
    </w:p>
    <w:p w:rsidR="00840C0F" w:rsidRPr="003C2051" w:rsidRDefault="00840C0F" w:rsidP="00840C0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2051">
        <w:rPr>
          <w:rFonts w:ascii="Times New Roman" w:hAnsi="Times New Roman"/>
          <w:b/>
          <w:sz w:val="24"/>
          <w:szCs w:val="24"/>
        </w:rPr>
        <w:t>Цель анализа</w:t>
      </w:r>
      <w:r w:rsidRPr="003C2051">
        <w:rPr>
          <w:rFonts w:ascii="Times New Roman" w:hAnsi="Times New Roman"/>
          <w:sz w:val="24"/>
          <w:szCs w:val="24"/>
        </w:rPr>
        <w:t>- получение данных, позволяющих представить уровень образовательных достижений по истории, выявить недостатки. Построить траекторию их исправления и подготовить методические рекомендации для учителя,  а также для учеников .</w:t>
      </w:r>
    </w:p>
    <w:p w:rsidR="00840C0F" w:rsidRPr="003C2051" w:rsidRDefault="00840C0F" w:rsidP="00840C0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40C0F" w:rsidRPr="003C2051" w:rsidRDefault="00840C0F" w:rsidP="00840C0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3C2051">
        <w:rPr>
          <w:rStyle w:val="7pt0pt0"/>
          <w:rFonts w:eastAsia="Calibri"/>
          <w:sz w:val="24"/>
          <w:szCs w:val="24"/>
        </w:rPr>
        <w:t xml:space="preserve">Общее время выполнения работы - </w:t>
      </w:r>
      <w:r>
        <w:rPr>
          <w:rStyle w:val="7pt0pt"/>
          <w:rFonts w:eastAsia="Calibri"/>
          <w:sz w:val="24"/>
          <w:szCs w:val="24"/>
        </w:rPr>
        <w:t>60</w:t>
      </w:r>
      <w:r w:rsidRPr="003C2051">
        <w:rPr>
          <w:rStyle w:val="7pt0pt"/>
          <w:rFonts w:eastAsia="Calibri"/>
          <w:sz w:val="24"/>
          <w:szCs w:val="24"/>
        </w:rPr>
        <w:t xml:space="preserve"> минут.</w:t>
      </w:r>
    </w:p>
    <w:p w:rsidR="00840C0F" w:rsidRPr="003C2051" w:rsidRDefault="00840C0F" w:rsidP="00840C0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840C0F" w:rsidRPr="002A224F" w:rsidRDefault="00840C0F" w:rsidP="00840C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24F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840C0F" w:rsidRPr="002A224F" w:rsidRDefault="00840C0F" w:rsidP="00840C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224F">
        <w:rPr>
          <w:rFonts w:ascii="Times New Roman" w:hAnsi="Times New Roman" w:cs="Times New Roman"/>
          <w:sz w:val="24"/>
          <w:szCs w:val="24"/>
        </w:rPr>
        <w:t>• выявление и оценка уровня общеобразовательной подго</w:t>
      </w:r>
      <w:r w:rsidR="00FE606F">
        <w:rPr>
          <w:rFonts w:ascii="Times New Roman" w:hAnsi="Times New Roman" w:cs="Times New Roman"/>
          <w:sz w:val="24"/>
          <w:szCs w:val="24"/>
        </w:rPr>
        <w:t>товки по   истории обучающихся 7</w:t>
      </w:r>
      <w:r w:rsidRPr="002A224F"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840C0F" w:rsidRPr="002A224F" w:rsidRDefault="00840C0F" w:rsidP="00840C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224F">
        <w:rPr>
          <w:rFonts w:ascii="Times New Roman" w:hAnsi="Times New Roman" w:cs="Times New Roman"/>
          <w:sz w:val="24"/>
          <w:szCs w:val="24"/>
        </w:rPr>
        <w:t>• диагностика достижения личностных, метапредметных и предметных  результатов обучения</w:t>
      </w:r>
    </w:p>
    <w:p w:rsidR="00840C0F" w:rsidRPr="002A224F" w:rsidRDefault="00840C0F" w:rsidP="00840C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0C0F" w:rsidRPr="002A224F" w:rsidRDefault="00840C0F" w:rsidP="00840C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24F">
        <w:rPr>
          <w:rFonts w:ascii="Times New Roman" w:hAnsi="Times New Roman" w:cs="Times New Roman"/>
          <w:b/>
          <w:sz w:val="24"/>
          <w:szCs w:val="24"/>
        </w:rPr>
        <w:t xml:space="preserve">Диагностическая работа нацелена  на выявление </w:t>
      </w:r>
    </w:p>
    <w:p w:rsidR="00840C0F" w:rsidRPr="002A224F" w:rsidRDefault="00840C0F" w:rsidP="00840C0F">
      <w:pPr>
        <w:pStyle w:val="a5"/>
        <w:spacing w:line="240" w:lineRule="auto"/>
        <w:ind w:firstLine="0"/>
        <w:rPr>
          <w:rFonts w:ascii="Times New Roman" w:hAnsi="Times New Roman" w:cs="Times New Roman"/>
          <w:color w:val="353333"/>
          <w:sz w:val="24"/>
          <w:szCs w:val="24"/>
        </w:rPr>
      </w:pPr>
      <w:r w:rsidRPr="002A224F">
        <w:rPr>
          <w:rFonts w:ascii="Times New Roman" w:hAnsi="Times New Roman" w:cs="Times New Roman"/>
          <w:color w:val="353333"/>
          <w:sz w:val="24"/>
          <w:szCs w:val="24"/>
        </w:rPr>
        <w:t xml:space="preserve">- овладения школьниками: базовыми историческими знаниями; опытом применения историко - культурного подхода к оценке социальных явлений; </w:t>
      </w:r>
    </w:p>
    <w:p w:rsidR="00840C0F" w:rsidRPr="002A224F" w:rsidRDefault="00840C0F" w:rsidP="00840C0F">
      <w:pPr>
        <w:pStyle w:val="a5"/>
        <w:spacing w:line="240" w:lineRule="auto"/>
        <w:ind w:firstLine="0"/>
        <w:rPr>
          <w:rFonts w:ascii="Times New Roman" w:hAnsi="Times New Roman" w:cs="Times New Roman"/>
          <w:color w:val="353333"/>
          <w:sz w:val="24"/>
          <w:szCs w:val="24"/>
        </w:rPr>
      </w:pPr>
      <w:r w:rsidRPr="002A224F">
        <w:rPr>
          <w:rFonts w:ascii="Times New Roman" w:hAnsi="Times New Roman" w:cs="Times New Roman"/>
          <w:color w:val="353333"/>
          <w:sz w:val="24"/>
          <w:szCs w:val="24"/>
        </w:rPr>
        <w:t xml:space="preserve">- умением применять исторические знания для осмысления сущности общественных явлений; </w:t>
      </w:r>
    </w:p>
    <w:p w:rsidR="00840C0F" w:rsidRPr="002A224F" w:rsidRDefault="00840C0F" w:rsidP="00840C0F">
      <w:pPr>
        <w:pStyle w:val="a5"/>
        <w:spacing w:line="240" w:lineRule="auto"/>
        <w:ind w:firstLine="0"/>
        <w:rPr>
          <w:rFonts w:ascii="Times New Roman" w:hAnsi="Times New Roman" w:cs="Times New Roman"/>
          <w:color w:val="353333"/>
          <w:sz w:val="24"/>
          <w:szCs w:val="24"/>
        </w:rPr>
      </w:pPr>
      <w:r w:rsidRPr="002A224F">
        <w:rPr>
          <w:rFonts w:ascii="Times New Roman" w:hAnsi="Times New Roman" w:cs="Times New Roman"/>
          <w:color w:val="353333"/>
          <w:sz w:val="24"/>
          <w:szCs w:val="24"/>
        </w:rPr>
        <w:t>- умением искать, анализировать, сопоставлять и оценивать содержащуюся в различных источниках информацию о событиях и явлениях прошлого.</w:t>
      </w:r>
    </w:p>
    <w:p w:rsidR="00E341A7" w:rsidRPr="00E341A7" w:rsidRDefault="00E341A7" w:rsidP="00E341A7">
      <w:pPr>
        <w:shd w:val="clear" w:color="auto" w:fill="FFFFFF"/>
        <w:spacing w:after="0" w:line="360" w:lineRule="atLeast"/>
        <w:ind w:firstLine="225"/>
        <w:jc w:val="both"/>
        <w:rPr>
          <w:rFonts w:ascii="Arial" w:eastAsia="Times New Roman" w:hAnsi="Arial" w:cs="Arial"/>
          <w:color w:val="353333"/>
          <w:sz w:val="27"/>
          <w:szCs w:val="27"/>
        </w:rPr>
      </w:pPr>
      <w:r w:rsidRPr="00E341A7">
        <w:rPr>
          <w:rFonts w:ascii="Arial" w:eastAsia="Times New Roman" w:hAnsi="Arial" w:cs="Arial"/>
          <w:b/>
          <w:bCs/>
          <w:color w:val="353333"/>
          <w:sz w:val="27"/>
        </w:rPr>
        <w:t>Структура варианта проверочной работы</w:t>
      </w:r>
    </w:p>
    <w:p w:rsidR="00E341A7" w:rsidRPr="004F5B18" w:rsidRDefault="00E341A7" w:rsidP="00E341A7">
      <w:pPr>
        <w:shd w:val="clear" w:color="auto" w:fill="FFFFFF"/>
        <w:spacing w:after="150" w:line="360" w:lineRule="atLeast"/>
        <w:ind w:firstLine="225"/>
        <w:jc w:val="both"/>
        <w:rPr>
          <w:ins w:id="0" w:author="Unknown"/>
          <w:rFonts w:asciiTheme="majorHAnsi" w:eastAsia="Times New Roman" w:hAnsiTheme="majorHAnsi" w:cs="Arial"/>
          <w:color w:val="353333"/>
          <w:sz w:val="24"/>
          <w:szCs w:val="24"/>
        </w:rPr>
      </w:pPr>
      <w:ins w:id="1" w:author="Unknown">
        <w:r w:rsidRPr="004F5B18">
          <w:rPr>
            <w:rFonts w:asciiTheme="majorHAnsi" w:eastAsia="Times New Roman" w:hAnsiTheme="majorHAnsi" w:cs="Arial"/>
            <w:color w:val="353333"/>
            <w:sz w:val="24"/>
            <w:szCs w:val="24"/>
          </w:rPr>
          <w:t>Работа состоит из 12 заданий. Ответами к заданиям 1, 2, 4, 6 и 7 являются цифра, последовательность цифр или слово (словосочетание).</w:t>
        </w:r>
      </w:ins>
    </w:p>
    <w:p w:rsidR="00E341A7" w:rsidRPr="004F5B18" w:rsidRDefault="00E341A7" w:rsidP="00E341A7">
      <w:pPr>
        <w:shd w:val="clear" w:color="auto" w:fill="FFFFFF"/>
        <w:spacing w:after="150" w:line="360" w:lineRule="atLeast"/>
        <w:ind w:firstLine="225"/>
        <w:jc w:val="both"/>
        <w:rPr>
          <w:ins w:id="2" w:author="Unknown"/>
          <w:rFonts w:asciiTheme="majorHAnsi" w:eastAsia="Times New Roman" w:hAnsiTheme="majorHAnsi" w:cs="Arial"/>
          <w:color w:val="353333"/>
          <w:sz w:val="24"/>
          <w:szCs w:val="24"/>
        </w:rPr>
      </w:pPr>
      <w:ins w:id="3" w:author="Unknown">
        <w:r w:rsidRPr="004F5B18">
          <w:rPr>
            <w:rFonts w:asciiTheme="majorHAnsi" w:eastAsia="Times New Roman" w:hAnsiTheme="majorHAnsi" w:cs="Arial"/>
            <w:color w:val="353333"/>
            <w:sz w:val="24"/>
            <w:szCs w:val="24"/>
          </w:rPr>
          <w:t>Задания 3, 8–12 требуют развернутого ответа.</w:t>
        </w:r>
      </w:ins>
    </w:p>
    <w:p w:rsidR="00E341A7" w:rsidRPr="004F5B18" w:rsidRDefault="00E341A7" w:rsidP="00E341A7">
      <w:pPr>
        <w:shd w:val="clear" w:color="auto" w:fill="FFFFFF"/>
        <w:spacing w:after="150" w:line="360" w:lineRule="atLeast"/>
        <w:ind w:firstLine="225"/>
        <w:jc w:val="both"/>
        <w:rPr>
          <w:ins w:id="4" w:author="Unknown"/>
          <w:rFonts w:asciiTheme="majorHAnsi" w:eastAsia="Times New Roman" w:hAnsiTheme="majorHAnsi" w:cs="Arial"/>
          <w:color w:val="353333"/>
          <w:sz w:val="24"/>
          <w:szCs w:val="24"/>
        </w:rPr>
      </w:pPr>
      <w:ins w:id="5" w:author="Unknown">
        <w:r w:rsidRPr="004F5B18">
          <w:rPr>
            <w:rFonts w:asciiTheme="majorHAnsi" w:eastAsia="Times New Roman" w:hAnsiTheme="majorHAnsi" w:cs="Arial"/>
            <w:color w:val="353333"/>
            <w:sz w:val="24"/>
            <w:szCs w:val="24"/>
          </w:rPr>
          <w:t>Задание 5 предполагает заполнение контурной карты.</w:t>
        </w:r>
      </w:ins>
    </w:p>
    <w:p w:rsidR="00FE606F" w:rsidRDefault="00FE606F" w:rsidP="00FE606F">
      <w:pPr>
        <w:shd w:val="clear" w:color="auto" w:fill="FFFFFF"/>
        <w:spacing w:after="0" w:line="240" w:lineRule="auto"/>
        <w:ind w:left="708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E606F" w:rsidRDefault="00FE606F" w:rsidP="00FE606F">
      <w:pPr>
        <w:shd w:val="clear" w:color="auto" w:fill="FFFFFF"/>
        <w:spacing w:after="0" w:line="240" w:lineRule="auto"/>
        <w:ind w:left="708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40C0F" w:rsidRPr="003C2051" w:rsidRDefault="00FE606F" w:rsidP="00FE606F">
      <w:pPr>
        <w:shd w:val="clear" w:color="auto" w:fill="FFFFFF"/>
        <w:spacing w:after="0" w:line="240" w:lineRule="auto"/>
        <w:ind w:left="708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                                           </w:t>
      </w:r>
      <w:r w:rsidR="00840C0F" w:rsidRPr="003C2051">
        <w:rPr>
          <w:rFonts w:ascii="Times New Roman" w:eastAsia="Times New Roman" w:hAnsi="Times New Roman"/>
          <w:b/>
          <w:bCs/>
          <w:sz w:val="24"/>
          <w:szCs w:val="24"/>
        </w:rPr>
        <w:t>Общие результаты выполнения:</w:t>
      </w:r>
    </w:p>
    <w:p w:rsidR="00840C0F" w:rsidRPr="003C2051" w:rsidRDefault="00840C0F" w:rsidP="00FE606F">
      <w:pPr>
        <w:shd w:val="clear" w:color="auto" w:fill="FFFFFF"/>
        <w:spacing w:after="0" w:line="240" w:lineRule="auto"/>
        <w:ind w:left="708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0456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9"/>
        <w:gridCol w:w="1256"/>
        <w:gridCol w:w="1559"/>
        <w:gridCol w:w="709"/>
        <w:gridCol w:w="567"/>
        <w:gridCol w:w="567"/>
        <w:gridCol w:w="567"/>
        <w:gridCol w:w="2230"/>
        <w:gridCol w:w="1125"/>
        <w:gridCol w:w="897"/>
      </w:tblGrid>
      <w:tr w:rsidR="00840C0F" w:rsidRPr="003C2051" w:rsidTr="00FE606F">
        <w:tc>
          <w:tcPr>
            <w:tcW w:w="979" w:type="dxa"/>
          </w:tcPr>
          <w:p w:rsidR="00840C0F" w:rsidRPr="003C2051" w:rsidRDefault="00840C0F" w:rsidP="00921511">
            <w:pPr>
              <w:pStyle w:val="a7"/>
              <w:contextualSpacing/>
              <w:jc w:val="both"/>
              <w:rPr>
                <w:b/>
              </w:rPr>
            </w:pPr>
            <w:r w:rsidRPr="003C2051">
              <w:rPr>
                <w:b/>
              </w:rPr>
              <w:t>класс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840C0F" w:rsidRPr="003C2051" w:rsidRDefault="00840C0F" w:rsidP="00921511">
            <w:pPr>
              <w:pStyle w:val="a7"/>
              <w:contextualSpacing/>
              <w:jc w:val="both"/>
              <w:rPr>
                <w:b/>
              </w:rPr>
            </w:pPr>
            <w:r w:rsidRPr="003C2051">
              <w:rPr>
                <w:b/>
              </w:rPr>
              <w:t>Количество человек в классе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40C0F" w:rsidRPr="003C2051" w:rsidRDefault="00840C0F" w:rsidP="00921511">
            <w:pPr>
              <w:pStyle w:val="a7"/>
              <w:contextualSpacing/>
              <w:jc w:val="both"/>
              <w:rPr>
                <w:b/>
              </w:rPr>
            </w:pPr>
            <w:r w:rsidRPr="003C2051">
              <w:rPr>
                <w:b/>
              </w:rPr>
              <w:t>Количество участвовавших в ВПР</w:t>
            </w:r>
          </w:p>
        </w:tc>
        <w:tc>
          <w:tcPr>
            <w:tcW w:w="709" w:type="dxa"/>
          </w:tcPr>
          <w:p w:rsidR="00840C0F" w:rsidRPr="003C2051" w:rsidRDefault="00840C0F" w:rsidP="00921511">
            <w:pPr>
              <w:pStyle w:val="a7"/>
              <w:contextualSpacing/>
              <w:jc w:val="both"/>
              <w:rPr>
                <w:b/>
              </w:rPr>
            </w:pPr>
            <w:r w:rsidRPr="003C2051">
              <w:rPr>
                <w:b/>
              </w:rPr>
              <w:t>5</w:t>
            </w:r>
          </w:p>
        </w:tc>
        <w:tc>
          <w:tcPr>
            <w:tcW w:w="567" w:type="dxa"/>
          </w:tcPr>
          <w:p w:rsidR="00840C0F" w:rsidRPr="003C2051" w:rsidRDefault="00840C0F" w:rsidP="00921511">
            <w:pPr>
              <w:pStyle w:val="a7"/>
              <w:contextualSpacing/>
              <w:jc w:val="both"/>
              <w:rPr>
                <w:b/>
              </w:rPr>
            </w:pPr>
            <w:r w:rsidRPr="003C2051">
              <w:rPr>
                <w:b/>
              </w:rPr>
              <w:t>4</w:t>
            </w:r>
          </w:p>
        </w:tc>
        <w:tc>
          <w:tcPr>
            <w:tcW w:w="567" w:type="dxa"/>
          </w:tcPr>
          <w:p w:rsidR="00840C0F" w:rsidRPr="003C2051" w:rsidRDefault="00840C0F" w:rsidP="00921511">
            <w:pPr>
              <w:pStyle w:val="a7"/>
              <w:contextualSpacing/>
              <w:jc w:val="both"/>
              <w:rPr>
                <w:b/>
              </w:rPr>
            </w:pPr>
            <w:r w:rsidRPr="003C2051">
              <w:rPr>
                <w:b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40C0F" w:rsidRPr="003C2051" w:rsidRDefault="00840C0F" w:rsidP="00921511">
            <w:pPr>
              <w:pStyle w:val="a7"/>
              <w:contextualSpacing/>
              <w:jc w:val="both"/>
              <w:rPr>
                <w:b/>
              </w:rPr>
            </w:pPr>
            <w:r w:rsidRPr="003C2051">
              <w:rPr>
                <w:b/>
              </w:rPr>
              <w:t>2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840C0F" w:rsidRPr="003C2051" w:rsidRDefault="00840C0F" w:rsidP="00921511">
            <w:pPr>
              <w:pStyle w:val="a7"/>
              <w:contextualSpacing/>
              <w:jc w:val="both"/>
              <w:rPr>
                <w:b/>
              </w:rPr>
            </w:pPr>
            <w:r w:rsidRPr="003C2051">
              <w:rPr>
                <w:b/>
              </w:rPr>
              <w:t>Успеваемость %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840C0F" w:rsidRPr="003C2051" w:rsidRDefault="00840C0F" w:rsidP="00921511">
            <w:pPr>
              <w:pStyle w:val="a7"/>
              <w:contextualSpacing/>
              <w:jc w:val="both"/>
              <w:rPr>
                <w:b/>
              </w:rPr>
            </w:pPr>
            <w:r w:rsidRPr="003C2051">
              <w:rPr>
                <w:b/>
              </w:rPr>
              <w:t>Качество</w:t>
            </w:r>
          </w:p>
          <w:p w:rsidR="00840C0F" w:rsidRPr="003C2051" w:rsidRDefault="00840C0F" w:rsidP="00921511">
            <w:pPr>
              <w:pStyle w:val="a7"/>
              <w:contextualSpacing/>
              <w:jc w:val="both"/>
              <w:rPr>
                <w:b/>
              </w:rPr>
            </w:pPr>
            <w:r w:rsidRPr="003C2051">
              <w:rPr>
                <w:b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0F" w:rsidRPr="00F7359B" w:rsidRDefault="00840C0F" w:rsidP="00921511">
            <w:pPr>
              <w:rPr>
                <w:b/>
              </w:rPr>
            </w:pPr>
            <w:r w:rsidRPr="00F7359B">
              <w:rPr>
                <w:b/>
              </w:rPr>
              <w:t>Ср.</w:t>
            </w:r>
          </w:p>
          <w:p w:rsidR="00840C0F" w:rsidRPr="003C2051" w:rsidRDefault="00840C0F" w:rsidP="00921511">
            <w:r w:rsidRPr="00F7359B">
              <w:rPr>
                <w:b/>
              </w:rPr>
              <w:t>балл</w:t>
            </w:r>
          </w:p>
        </w:tc>
      </w:tr>
      <w:tr w:rsidR="00840C0F" w:rsidRPr="003C2051" w:rsidTr="00FE606F">
        <w:tc>
          <w:tcPr>
            <w:tcW w:w="979" w:type="dxa"/>
          </w:tcPr>
          <w:p w:rsidR="00840C0F" w:rsidRPr="000D0B78" w:rsidRDefault="000D0B78" w:rsidP="00921511">
            <w:pPr>
              <w:pStyle w:val="a7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vAlign w:val="bottom"/>
          </w:tcPr>
          <w:p w:rsidR="00840C0F" w:rsidRPr="003C2051" w:rsidRDefault="000D0B78" w:rsidP="0092151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840C0F" w:rsidRPr="003C2051" w:rsidRDefault="000D0B78" w:rsidP="0092151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bottom"/>
          </w:tcPr>
          <w:p w:rsidR="00840C0F" w:rsidRPr="003C2051" w:rsidRDefault="00840C0F" w:rsidP="00921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840C0F" w:rsidRPr="003C2051" w:rsidRDefault="00840C0F" w:rsidP="00921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840C0F" w:rsidRPr="003C2051" w:rsidRDefault="000D0B78" w:rsidP="00921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840C0F" w:rsidRPr="003C2051" w:rsidRDefault="000D0B78" w:rsidP="00921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0C0F" w:rsidRPr="003C2051" w:rsidRDefault="000D0B78" w:rsidP="00921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0C0F" w:rsidRPr="00F7359B" w:rsidRDefault="000D0B78" w:rsidP="00921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0F" w:rsidRPr="003C2051" w:rsidRDefault="000D0B78" w:rsidP="00921511">
            <w:r>
              <w:t>3</w:t>
            </w:r>
          </w:p>
        </w:tc>
      </w:tr>
    </w:tbl>
    <w:p w:rsidR="00840C0F" w:rsidRPr="003C2051" w:rsidRDefault="00840C0F" w:rsidP="00840C0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840C0F" w:rsidRPr="003C2051" w:rsidRDefault="00840C0F" w:rsidP="00840C0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3C2051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840C0F" w:rsidRPr="00D056A2" w:rsidRDefault="00840C0F" w:rsidP="00840C0F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40C0F" w:rsidRDefault="00840C0F" w:rsidP="00840C0F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40C0F" w:rsidRDefault="00840C0F" w:rsidP="00FE606F">
      <w:pPr>
        <w:spacing w:after="0" w:line="240" w:lineRule="auto"/>
        <w:ind w:left="1416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2051">
        <w:rPr>
          <w:rFonts w:ascii="Times New Roman" w:hAnsi="Times New Roman"/>
          <w:b/>
          <w:bCs/>
          <w:color w:val="000000"/>
          <w:sz w:val="24"/>
          <w:szCs w:val="24"/>
        </w:rPr>
        <w:t>Гистограмма соответствия аттестационных и текущих отметок</w:t>
      </w:r>
    </w:p>
    <w:tbl>
      <w:tblPr>
        <w:tblW w:w="6809" w:type="dxa"/>
        <w:tblInd w:w="143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387"/>
        <w:gridCol w:w="1422"/>
      </w:tblGrid>
      <w:tr w:rsidR="000D0B78" w:rsidTr="00FE606F">
        <w:trPr>
          <w:trHeight w:hRule="exact" w:val="274"/>
        </w:trPr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B78" w:rsidRDefault="000D0B78" w:rsidP="009215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B78" w:rsidRPr="00D056A2" w:rsidRDefault="000D0B78" w:rsidP="009215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56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</w:tr>
      <w:tr w:rsidR="000D0B78" w:rsidRPr="00D056A2" w:rsidTr="00FE606F">
        <w:trPr>
          <w:trHeight w:hRule="exact" w:val="276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B78" w:rsidRPr="00D056A2" w:rsidRDefault="000D0B78" w:rsidP="009215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Понизили               ( </w:t>
            </w:r>
            <w:r w:rsidRPr="00D056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56A2">
              <w:rPr>
                <w:rFonts w:ascii="Times New Roman" w:hAnsi="Times New Roman"/>
                <w:color w:val="000000"/>
                <w:sz w:val="24"/>
                <w:szCs w:val="24"/>
              </w:rPr>
              <w:t>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B78" w:rsidRPr="00D056A2" w:rsidRDefault="000D0B78" w:rsidP="009215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D0B78" w:rsidRPr="00D056A2" w:rsidTr="00FE606F">
        <w:trPr>
          <w:trHeight w:hRule="exact" w:val="276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B78" w:rsidRPr="00D056A2" w:rsidRDefault="000D0B78" w:rsidP="000D0B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6A2">
              <w:rPr>
                <w:rFonts w:ascii="Times New Roman" w:hAnsi="Times New Roman"/>
                <w:color w:val="000000"/>
                <w:sz w:val="24"/>
                <w:szCs w:val="24"/>
              </w:rPr>
              <w:t>Подтвердили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(</w:t>
            </w:r>
            <w:r w:rsidRPr="00D056A2">
              <w:rPr>
                <w:rFonts w:ascii="Times New Roman" w:hAnsi="Times New Roman"/>
                <w:color w:val="000000"/>
                <w:sz w:val="24"/>
                <w:szCs w:val="24"/>
              </w:rPr>
              <w:t>Отм.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56A2">
              <w:rPr>
                <w:rFonts w:ascii="Times New Roman" w:hAnsi="Times New Roman"/>
                <w:color w:val="000000"/>
                <w:sz w:val="24"/>
                <w:szCs w:val="24"/>
              </w:rPr>
              <w:t>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B78" w:rsidRPr="00D056A2" w:rsidRDefault="000D0B78" w:rsidP="009215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D0B78" w:rsidRPr="00D056A2" w:rsidTr="00FE606F">
        <w:trPr>
          <w:trHeight w:hRule="exact" w:val="276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B78" w:rsidRPr="00D056A2" w:rsidRDefault="000D0B78" w:rsidP="009215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Повысили              (</w:t>
            </w:r>
            <w:r w:rsidRPr="00D056A2">
              <w:rPr>
                <w:rFonts w:ascii="Times New Roman" w:hAnsi="Times New Roman"/>
                <w:color w:val="000000"/>
                <w:sz w:val="24"/>
                <w:szCs w:val="24"/>
              </w:rPr>
              <w:t>Отм.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56A2">
              <w:rPr>
                <w:rFonts w:ascii="Times New Roman" w:hAnsi="Times New Roman"/>
                <w:color w:val="000000"/>
                <w:sz w:val="24"/>
                <w:szCs w:val="24"/>
              </w:rPr>
              <w:t>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B78" w:rsidRPr="00D056A2" w:rsidRDefault="000D0B78" w:rsidP="009215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40C0F" w:rsidRDefault="00840C0F" w:rsidP="00840C0F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0C0F" w:rsidRPr="003C2051" w:rsidRDefault="005B0966" w:rsidP="00840C0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b/>
          <w:sz w:val="32"/>
          <w:szCs w:val="32"/>
        </w:rPr>
        <w:t xml:space="preserve">                      </w:t>
      </w:r>
      <w:r w:rsidR="00840C0F" w:rsidRPr="00F3314D">
        <w:rPr>
          <w:b/>
          <w:sz w:val="32"/>
          <w:szCs w:val="32"/>
        </w:rPr>
        <w:t xml:space="preserve">Результаты ВПР            </w:t>
      </w:r>
      <w:r w:rsidR="000D0B78">
        <w:rPr>
          <w:b/>
          <w:sz w:val="32"/>
          <w:szCs w:val="32"/>
        </w:rPr>
        <w:t>7</w:t>
      </w:r>
      <w:r w:rsidR="00840C0F" w:rsidRPr="00F3314D">
        <w:rPr>
          <w:b/>
          <w:sz w:val="32"/>
          <w:szCs w:val="32"/>
        </w:rPr>
        <w:t xml:space="preserve"> класс           </w:t>
      </w:r>
      <w:r w:rsidR="00840C0F">
        <w:rPr>
          <w:b/>
          <w:sz w:val="32"/>
          <w:szCs w:val="32"/>
        </w:rPr>
        <w:t>история</w:t>
      </w:r>
      <w:r w:rsidR="00840C0F" w:rsidRPr="00F3314D">
        <w:rPr>
          <w:b/>
          <w:sz w:val="32"/>
          <w:szCs w:val="32"/>
        </w:rPr>
        <w:t xml:space="preserve">     </w:t>
      </w:r>
      <w:r w:rsidR="000D0B78">
        <w:rPr>
          <w:rFonts w:ascii="Times New Roman" w:eastAsia="Times New Roman" w:hAnsi="Times New Roman"/>
          <w:sz w:val="24"/>
          <w:szCs w:val="24"/>
        </w:rPr>
        <w:t>25.4</w:t>
      </w:r>
      <w:r w:rsidR="00840C0F">
        <w:rPr>
          <w:rFonts w:ascii="Times New Roman" w:eastAsia="Times New Roman" w:hAnsi="Times New Roman"/>
          <w:sz w:val="24"/>
          <w:szCs w:val="24"/>
        </w:rPr>
        <w:t>.2019</w:t>
      </w:r>
      <w:r w:rsidR="00840C0F" w:rsidRPr="003C2051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840C0F" w:rsidRPr="00EC4E5C" w:rsidRDefault="00840C0F" w:rsidP="00840C0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tbl>
      <w:tblPr>
        <w:tblStyle w:val="a6"/>
        <w:tblW w:w="15451" w:type="dxa"/>
        <w:tblLayout w:type="fixed"/>
        <w:tblLook w:val="04A0"/>
      </w:tblPr>
      <w:tblGrid>
        <w:gridCol w:w="2836"/>
        <w:gridCol w:w="817"/>
        <w:gridCol w:w="547"/>
        <w:gridCol w:w="587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812"/>
        <w:gridCol w:w="850"/>
        <w:gridCol w:w="1276"/>
        <w:gridCol w:w="1276"/>
        <w:gridCol w:w="1275"/>
      </w:tblGrid>
      <w:tr w:rsidR="00840C0F" w:rsidRPr="00F3314D" w:rsidTr="00921511">
        <w:trPr>
          <w:cantSplit/>
          <w:trHeight w:val="1496"/>
        </w:trPr>
        <w:tc>
          <w:tcPr>
            <w:tcW w:w="2836" w:type="dxa"/>
          </w:tcPr>
          <w:p w:rsidR="00840C0F" w:rsidRDefault="00840C0F" w:rsidP="0092151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Ф.И. учащегося</w:t>
            </w:r>
          </w:p>
          <w:p w:rsidR="00840C0F" w:rsidRDefault="00840C0F" w:rsidP="00921511">
            <w:pPr>
              <w:rPr>
                <w:b/>
                <w:i/>
                <w:sz w:val="28"/>
                <w:szCs w:val="28"/>
              </w:rPr>
            </w:pPr>
          </w:p>
          <w:p w:rsidR="00840C0F" w:rsidRPr="00F3314D" w:rsidRDefault="00840C0F" w:rsidP="00921511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817" w:type="dxa"/>
          </w:tcPr>
          <w:p w:rsidR="00840C0F" w:rsidRDefault="00840C0F" w:rsidP="00921511">
            <w:pPr>
              <w:rPr>
                <w:b/>
                <w:sz w:val="28"/>
                <w:szCs w:val="28"/>
              </w:rPr>
            </w:pPr>
            <w:r w:rsidRPr="00F3314D">
              <w:rPr>
                <w:b/>
                <w:sz w:val="28"/>
                <w:szCs w:val="28"/>
              </w:rPr>
              <w:t>Код</w:t>
            </w:r>
          </w:p>
          <w:p w:rsidR="00840C0F" w:rsidRPr="00B05EC4" w:rsidRDefault="00840C0F" w:rsidP="00921511">
            <w:pPr>
              <w:rPr>
                <w:sz w:val="28"/>
                <w:szCs w:val="28"/>
              </w:rPr>
            </w:pPr>
          </w:p>
        </w:tc>
        <w:tc>
          <w:tcPr>
            <w:tcW w:w="547" w:type="dxa"/>
            <w:textDirection w:val="btLr"/>
          </w:tcPr>
          <w:p w:rsidR="00840C0F" w:rsidRPr="00F3314D" w:rsidRDefault="00840C0F" w:rsidP="00921511">
            <w:pPr>
              <w:ind w:left="113" w:right="113"/>
              <w:rPr>
                <w:b/>
                <w:sz w:val="28"/>
                <w:szCs w:val="28"/>
              </w:rPr>
            </w:pPr>
            <w:r w:rsidRPr="00F3314D">
              <w:rPr>
                <w:b/>
                <w:sz w:val="28"/>
                <w:szCs w:val="28"/>
              </w:rPr>
              <w:t>в</w:t>
            </w:r>
            <w:r w:rsidRPr="005D11D4">
              <w:rPr>
                <w:b/>
                <w:sz w:val="28"/>
                <w:szCs w:val="28"/>
              </w:rPr>
              <w:t>ариан</w:t>
            </w:r>
            <w:r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587" w:type="dxa"/>
          </w:tcPr>
          <w:p w:rsidR="00840C0F" w:rsidRPr="00F3314D" w:rsidRDefault="00840C0F" w:rsidP="00921511">
            <w:pPr>
              <w:rPr>
                <w:b/>
                <w:sz w:val="28"/>
                <w:szCs w:val="28"/>
              </w:rPr>
            </w:pPr>
            <w:r w:rsidRPr="00F331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5" w:type="dxa"/>
          </w:tcPr>
          <w:p w:rsidR="00840C0F" w:rsidRPr="00F3314D" w:rsidRDefault="00840C0F" w:rsidP="009215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5" w:type="dxa"/>
          </w:tcPr>
          <w:p w:rsidR="00840C0F" w:rsidRPr="00F3314D" w:rsidRDefault="00840C0F" w:rsidP="009215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5" w:type="dxa"/>
          </w:tcPr>
          <w:p w:rsidR="00840C0F" w:rsidRPr="00F3314D" w:rsidRDefault="00840C0F" w:rsidP="009215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5" w:type="dxa"/>
          </w:tcPr>
          <w:p w:rsidR="00840C0F" w:rsidRPr="00F3314D" w:rsidRDefault="00840C0F" w:rsidP="009215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5" w:type="dxa"/>
          </w:tcPr>
          <w:p w:rsidR="00840C0F" w:rsidRPr="00F3314D" w:rsidRDefault="00840C0F" w:rsidP="009215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75" w:type="dxa"/>
          </w:tcPr>
          <w:p w:rsidR="00840C0F" w:rsidRPr="00F3314D" w:rsidRDefault="00840C0F" w:rsidP="00840C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75" w:type="dxa"/>
          </w:tcPr>
          <w:p w:rsidR="00840C0F" w:rsidRPr="00F3314D" w:rsidRDefault="00840C0F" w:rsidP="009215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75" w:type="dxa"/>
          </w:tcPr>
          <w:p w:rsidR="00840C0F" w:rsidRPr="00F3314D" w:rsidRDefault="00840C0F" w:rsidP="009215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75" w:type="dxa"/>
          </w:tcPr>
          <w:p w:rsidR="00840C0F" w:rsidRPr="00F3314D" w:rsidRDefault="00840C0F" w:rsidP="009215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12" w:type="dxa"/>
          </w:tcPr>
          <w:p w:rsidR="00840C0F" w:rsidRPr="00F3314D" w:rsidRDefault="00840C0F" w:rsidP="009215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840C0F" w:rsidRPr="00F3314D" w:rsidRDefault="00840C0F" w:rsidP="009215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840C0F" w:rsidRPr="00E4497C" w:rsidRDefault="00840C0F" w:rsidP="00921511">
            <w:pPr>
              <w:rPr>
                <w:b/>
                <w:i/>
                <w:sz w:val="20"/>
                <w:szCs w:val="20"/>
              </w:rPr>
            </w:pPr>
            <w:r w:rsidRPr="00E4497C">
              <w:rPr>
                <w:b/>
                <w:i/>
                <w:sz w:val="20"/>
                <w:szCs w:val="20"/>
              </w:rPr>
              <w:t xml:space="preserve">Оценка за </w:t>
            </w:r>
          </w:p>
          <w:p w:rsidR="00840C0F" w:rsidRPr="00E4497C" w:rsidRDefault="00840C0F" w:rsidP="00921511">
            <w:pPr>
              <w:rPr>
                <w:b/>
                <w:i/>
                <w:sz w:val="20"/>
                <w:szCs w:val="20"/>
              </w:rPr>
            </w:pPr>
            <w:r w:rsidRPr="00E4497C">
              <w:rPr>
                <w:b/>
                <w:i/>
                <w:sz w:val="20"/>
                <w:szCs w:val="20"/>
              </w:rPr>
              <w:t>3 четверть</w:t>
            </w:r>
          </w:p>
        </w:tc>
        <w:tc>
          <w:tcPr>
            <w:tcW w:w="1276" w:type="dxa"/>
          </w:tcPr>
          <w:p w:rsidR="00840C0F" w:rsidRPr="00E4497C" w:rsidRDefault="00840C0F" w:rsidP="00921511">
            <w:pPr>
              <w:rPr>
                <w:b/>
                <w:i/>
                <w:sz w:val="20"/>
                <w:szCs w:val="20"/>
              </w:rPr>
            </w:pPr>
            <w:r w:rsidRPr="00E4497C">
              <w:rPr>
                <w:b/>
                <w:i/>
                <w:sz w:val="20"/>
                <w:szCs w:val="20"/>
              </w:rPr>
              <w:t>Итого</w:t>
            </w:r>
          </w:p>
          <w:p w:rsidR="00840C0F" w:rsidRPr="00E4497C" w:rsidRDefault="00840C0F" w:rsidP="00921511">
            <w:pPr>
              <w:rPr>
                <w:b/>
                <w:i/>
                <w:sz w:val="20"/>
                <w:szCs w:val="20"/>
              </w:rPr>
            </w:pPr>
            <w:r w:rsidRPr="00E4497C">
              <w:rPr>
                <w:b/>
                <w:i/>
                <w:sz w:val="20"/>
                <w:szCs w:val="20"/>
              </w:rPr>
              <w:t>баллов</w:t>
            </w:r>
          </w:p>
        </w:tc>
        <w:tc>
          <w:tcPr>
            <w:tcW w:w="1275" w:type="dxa"/>
          </w:tcPr>
          <w:p w:rsidR="00840C0F" w:rsidRPr="00E4497C" w:rsidRDefault="00840C0F" w:rsidP="00921511">
            <w:pPr>
              <w:rPr>
                <w:b/>
                <w:i/>
                <w:sz w:val="20"/>
                <w:szCs w:val="20"/>
              </w:rPr>
            </w:pPr>
            <w:r w:rsidRPr="00E4497C">
              <w:rPr>
                <w:b/>
                <w:i/>
                <w:sz w:val="20"/>
                <w:szCs w:val="20"/>
              </w:rPr>
              <w:t>Оценка за работу</w:t>
            </w:r>
          </w:p>
        </w:tc>
      </w:tr>
      <w:tr w:rsidR="00840C0F" w:rsidRPr="00F3314D" w:rsidTr="00921511">
        <w:tc>
          <w:tcPr>
            <w:tcW w:w="2836" w:type="dxa"/>
          </w:tcPr>
          <w:p w:rsidR="00840C0F" w:rsidRDefault="00840C0F" w:rsidP="00921511">
            <w:pPr>
              <w:rPr>
                <w:b/>
                <w:sz w:val="28"/>
                <w:szCs w:val="28"/>
              </w:rPr>
            </w:pPr>
            <w:r w:rsidRPr="00782851">
              <w:rPr>
                <w:b/>
                <w:i/>
                <w:iCs/>
              </w:rPr>
              <w:t>Гамидов Р</w:t>
            </w:r>
          </w:p>
        </w:tc>
        <w:tc>
          <w:tcPr>
            <w:tcW w:w="817" w:type="dxa"/>
          </w:tcPr>
          <w:p w:rsidR="00840C0F" w:rsidRDefault="00840C0F" w:rsidP="00921511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iCs/>
                <w:sz w:val="24"/>
                <w:szCs w:val="28"/>
              </w:rPr>
              <w:t>7</w:t>
            </w:r>
            <w:r w:rsidRPr="005A39CA">
              <w:rPr>
                <w:b/>
                <w:i/>
                <w:iCs/>
                <w:sz w:val="24"/>
                <w:szCs w:val="28"/>
              </w:rPr>
              <w:t>001</w:t>
            </w:r>
          </w:p>
        </w:tc>
        <w:tc>
          <w:tcPr>
            <w:tcW w:w="547" w:type="dxa"/>
          </w:tcPr>
          <w:p w:rsidR="00840C0F" w:rsidRDefault="00931B8C" w:rsidP="009215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87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2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0C0F" w:rsidRPr="00F3314D" w:rsidTr="00921511">
        <w:tc>
          <w:tcPr>
            <w:tcW w:w="2836" w:type="dxa"/>
          </w:tcPr>
          <w:p w:rsidR="00840C0F" w:rsidRDefault="00840C0F" w:rsidP="00921511">
            <w:pPr>
              <w:rPr>
                <w:b/>
                <w:sz w:val="28"/>
                <w:szCs w:val="28"/>
              </w:rPr>
            </w:pPr>
            <w:r w:rsidRPr="00782851">
              <w:rPr>
                <w:b/>
                <w:i/>
                <w:iCs/>
              </w:rPr>
              <w:t>Исмаилов С.</w:t>
            </w:r>
          </w:p>
        </w:tc>
        <w:tc>
          <w:tcPr>
            <w:tcW w:w="817" w:type="dxa"/>
          </w:tcPr>
          <w:p w:rsidR="00840C0F" w:rsidRDefault="00840C0F" w:rsidP="00921511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iCs/>
                <w:sz w:val="24"/>
                <w:szCs w:val="28"/>
              </w:rPr>
              <w:t>7</w:t>
            </w:r>
            <w:r w:rsidRPr="005A39CA">
              <w:rPr>
                <w:b/>
                <w:i/>
                <w:iCs/>
                <w:sz w:val="24"/>
                <w:szCs w:val="28"/>
              </w:rPr>
              <w:t>002</w:t>
            </w:r>
          </w:p>
        </w:tc>
        <w:tc>
          <w:tcPr>
            <w:tcW w:w="547" w:type="dxa"/>
          </w:tcPr>
          <w:p w:rsidR="00840C0F" w:rsidRDefault="00931B8C" w:rsidP="009215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87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2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40C0F" w:rsidRPr="00F3314D" w:rsidTr="00921511">
        <w:tc>
          <w:tcPr>
            <w:tcW w:w="2836" w:type="dxa"/>
          </w:tcPr>
          <w:p w:rsidR="00840C0F" w:rsidRDefault="00840C0F" w:rsidP="00921511">
            <w:pPr>
              <w:rPr>
                <w:b/>
                <w:sz w:val="28"/>
                <w:szCs w:val="28"/>
              </w:rPr>
            </w:pPr>
            <w:r w:rsidRPr="00782851">
              <w:rPr>
                <w:b/>
                <w:i/>
                <w:iCs/>
              </w:rPr>
              <w:t>Картакаева М.</w:t>
            </w:r>
          </w:p>
        </w:tc>
        <w:tc>
          <w:tcPr>
            <w:tcW w:w="817" w:type="dxa"/>
          </w:tcPr>
          <w:p w:rsidR="00840C0F" w:rsidRDefault="00840C0F" w:rsidP="00921511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iCs/>
                <w:sz w:val="24"/>
                <w:szCs w:val="28"/>
              </w:rPr>
              <w:t>7</w:t>
            </w:r>
            <w:r w:rsidRPr="005A39CA">
              <w:rPr>
                <w:b/>
                <w:i/>
                <w:iCs/>
                <w:sz w:val="24"/>
                <w:szCs w:val="28"/>
              </w:rPr>
              <w:t>003</w:t>
            </w:r>
          </w:p>
        </w:tc>
        <w:tc>
          <w:tcPr>
            <w:tcW w:w="547" w:type="dxa"/>
          </w:tcPr>
          <w:p w:rsidR="00840C0F" w:rsidRDefault="00931B8C" w:rsidP="009215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87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2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40C0F" w:rsidRPr="00F3314D" w:rsidTr="00921511">
        <w:tc>
          <w:tcPr>
            <w:tcW w:w="2836" w:type="dxa"/>
          </w:tcPr>
          <w:p w:rsidR="00840C0F" w:rsidRDefault="00840C0F" w:rsidP="00921511">
            <w:pPr>
              <w:rPr>
                <w:b/>
                <w:sz w:val="28"/>
                <w:szCs w:val="28"/>
              </w:rPr>
            </w:pPr>
            <w:r w:rsidRPr="00782851">
              <w:rPr>
                <w:b/>
                <w:i/>
                <w:iCs/>
              </w:rPr>
              <w:t>Магомедшапиева Р.</w:t>
            </w:r>
          </w:p>
        </w:tc>
        <w:tc>
          <w:tcPr>
            <w:tcW w:w="817" w:type="dxa"/>
          </w:tcPr>
          <w:p w:rsidR="00840C0F" w:rsidRDefault="00840C0F" w:rsidP="00921511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iCs/>
                <w:sz w:val="24"/>
                <w:szCs w:val="28"/>
              </w:rPr>
              <w:t>7004</w:t>
            </w:r>
          </w:p>
        </w:tc>
        <w:tc>
          <w:tcPr>
            <w:tcW w:w="547" w:type="dxa"/>
          </w:tcPr>
          <w:p w:rsidR="00840C0F" w:rsidRDefault="00931B8C" w:rsidP="009215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87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40C0F" w:rsidRPr="00F3314D" w:rsidTr="00921511">
        <w:tc>
          <w:tcPr>
            <w:tcW w:w="2836" w:type="dxa"/>
          </w:tcPr>
          <w:p w:rsidR="00840C0F" w:rsidRDefault="00840C0F" w:rsidP="00921511">
            <w:pPr>
              <w:rPr>
                <w:b/>
                <w:sz w:val="28"/>
                <w:szCs w:val="28"/>
              </w:rPr>
            </w:pPr>
            <w:r w:rsidRPr="00782851">
              <w:rPr>
                <w:b/>
                <w:i/>
                <w:iCs/>
              </w:rPr>
              <w:t>Мусагаджиев Р.</w:t>
            </w:r>
          </w:p>
        </w:tc>
        <w:tc>
          <w:tcPr>
            <w:tcW w:w="817" w:type="dxa"/>
          </w:tcPr>
          <w:p w:rsidR="00840C0F" w:rsidRDefault="00840C0F" w:rsidP="00921511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iCs/>
                <w:sz w:val="24"/>
                <w:szCs w:val="28"/>
              </w:rPr>
              <w:t>7005</w:t>
            </w:r>
          </w:p>
        </w:tc>
        <w:tc>
          <w:tcPr>
            <w:tcW w:w="547" w:type="dxa"/>
          </w:tcPr>
          <w:p w:rsidR="00840C0F" w:rsidRDefault="00931B8C" w:rsidP="009215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87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2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0C0F" w:rsidRPr="00F3314D" w:rsidTr="00921511">
        <w:tc>
          <w:tcPr>
            <w:tcW w:w="2836" w:type="dxa"/>
          </w:tcPr>
          <w:p w:rsidR="00840C0F" w:rsidRPr="00782851" w:rsidRDefault="00840C0F" w:rsidP="00921511">
            <w:pPr>
              <w:rPr>
                <w:b/>
                <w:i/>
                <w:iCs/>
              </w:rPr>
            </w:pPr>
            <w:r w:rsidRPr="00782851">
              <w:rPr>
                <w:b/>
              </w:rPr>
              <w:t>Омаров Г.</w:t>
            </w:r>
          </w:p>
        </w:tc>
        <w:tc>
          <w:tcPr>
            <w:tcW w:w="817" w:type="dxa"/>
          </w:tcPr>
          <w:p w:rsidR="00840C0F" w:rsidRDefault="00840C0F" w:rsidP="00921511">
            <w:pPr>
              <w:rPr>
                <w:b/>
                <w:sz w:val="28"/>
                <w:szCs w:val="28"/>
              </w:rPr>
            </w:pPr>
            <w:r w:rsidRPr="00782851">
              <w:rPr>
                <w:b/>
              </w:rPr>
              <w:t>7006</w:t>
            </w:r>
          </w:p>
        </w:tc>
        <w:tc>
          <w:tcPr>
            <w:tcW w:w="547" w:type="dxa"/>
          </w:tcPr>
          <w:p w:rsidR="00840C0F" w:rsidRDefault="00931B8C" w:rsidP="009215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87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2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40C0F" w:rsidRPr="00F3314D" w:rsidTr="00921511">
        <w:tc>
          <w:tcPr>
            <w:tcW w:w="2836" w:type="dxa"/>
          </w:tcPr>
          <w:p w:rsidR="00840C0F" w:rsidRPr="00782851" w:rsidRDefault="00840C0F" w:rsidP="00921511">
            <w:pPr>
              <w:rPr>
                <w:b/>
                <w:i/>
                <w:iCs/>
              </w:rPr>
            </w:pPr>
            <w:r w:rsidRPr="00782851">
              <w:rPr>
                <w:b/>
                <w:i/>
                <w:iCs/>
              </w:rPr>
              <w:t>Саадулаева Х.</w:t>
            </w:r>
          </w:p>
        </w:tc>
        <w:tc>
          <w:tcPr>
            <w:tcW w:w="817" w:type="dxa"/>
          </w:tcPr>
          <w:p w:rsidR="00840C0F" w:rsidRDefault="00840C0F" w:rsidP="00921511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iCs/>
                <w:sz w:val="24"/>
                <w:szCs w:val="28"/>
              </w:rPr>
              <w:t>7007</w:t>
            </w:r>
          </w:p>
        </w:tc>
        <w:tc>
          <w:tcPr>
            <w:tcW w:w="547" w:type="dxa"/>
          </w:tcPr>
          <w:p w:rsidR="00840C0F" w:rsidRDefault="00931B8C" w:rsidP="009215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87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840C0F" w:rsidRDefault="00931B8C" w:rsidP="00921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779E1" w:rsidRPr="00F3314D" w:rsidTr="00921511">
        <w:tc>
          <w:tcPr>
            <w:tcW w:w="2836" w:type="dxa"/>
          </w:tcPr>
          <w:p w:rsidR="000779E1" w:rsidRPr="00782851" w:rsidRDefault="000779E1" w:rsidP="00921511">
            <w:pPr>
              <w:rPr>
                <w:b/>
                <w:i/>
                <w:iCs/>
              </w:rPr>
            </w:pPr>
          </w:p>
        </w:tc>
        <w:tc>
          <w:tcPr>
            <w:tcW w:w="817" w:type="dxa"/>
          </w:tcPr>
          <w:p w:rsidR="000779E1" w:rsidRDefault="000779E1" w:rsidP="00921511">
            <w:pPr>
              <w:rPr>
                <w:b/>
                <w:i/>
                <w:iCs/>
                <w:sz w:val="24"/>
                <w:szCs w:val="28"/>
              </w:rPr>
            </w:pPr>
          </w:p>
        </w:tc>
        <w:tc>
          <w:tcPr>
            <w:tcW w:w="547" w:type="dxa"/>
          </w:tcPr>
          <w:p w:rsidR="000779E1" w:rsidRDefault="000779E1" w:rsidP="00921511">
            <w:pPr>
              <w:rPr>
                <w:b/>
                <w:sz w:val="28"/>
                <w:szCs w:val="28"/>
              </w:rPr>
            </w:pPr>
          </w:p>
        </w:tc>
        <w:tc>
          <w:tcPr>
            <w:tcW w:w="587" w:type="dxa"/>
          </w:tcPr>
          <w:p w:rsidR="000779E1" w:rsidRDefault="000779E1" w:rsidP="00921511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0779E1" w:rsidRDefault="000779E1" w:rsidP="00921511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0779E1" w:rsidRDefault="000779E1" w:rsidP="00921511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0779E1" w:rsidRDefault="000779E1" w:rsidP="00921511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0779E1" w:rsidRDefault="000779E1" w:rsidP="00921511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0779E1" w:rsidRDefault="000779E1" w:rsidP="00921511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0779E1" w:rsidRDefault="000779E1" w:rsidP="00921511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0779E1" w:rsidRDefault="000779E1" w:rsidP="00921511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0779E1" w:rsidRDefault="000779E1" w:rsidP="00921511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0779E1" w:rsidRDefault="000779E1" w:rsidP="00921511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0779E1" w:rsidRDefault="000779E1" w:rsidP="0092151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779E1" w:rsidRDefault="000779E1" w:rsidP="0092151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779E1" w:rsidRDefault="000779E1" w:rsidP="0092151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779E1" w:rsidRDefault="000779E1" w:rsidP="0092151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779E1" w:rsidRDefault="000779E1" w:rsidP="00921511">
            <w:pPr>
              <w:rPr>
                <w:sz w:val="28"/>
                <w:szCs w:val="28"/>
              </w:rPr>
            </w:pPr>
          </w:p>
        </w:tc>
      </w:tr>
    </w:tbl>
    <w:p w:rsidR="004F5B18" w:rsidRPr="001463F1" w:rsidRDefault="00FE606F" w:rsidP="00FE606F">
      <w:pPr>
        <w:rPr>
          <w:rFonts w:ascii="Times New Roman" w:hAnsi="Times New Roman"/>
          <w:b/>
          <w:sz w:val="24"/>
          <w:szCs w:val="24"/>
        </w:rPr>
      </w:pPr>
      <w:r>
        <w:lastRenderedPageBreak/>
        <w:t xml:space="preserve">                                                                                             </w:t>
      </w:r>
      <w:r w:rsidR="004F5B18" w:rsidRPr="001463F1">
        <w:rPr>
          <w:rFonts w:ascii="Times New Roman" w:hAnsi="Times New Roman"/>
          <w:b/>
          <w:sz w:val="24"/>
          <w:szCs w:val="24"/>
        </w:rPr>
        <w:t>Реестр затруднений</w:t>
      </w:r>
    </w:p>
    <w:tbl>
      <w:tblPr>
        <w:tblStyle w:val="a6"/>
        <w:tblpPr w:leftFromText="180" w:rightFromText="180" w:vertAnchor="text" w:horzAnchor="margin" w:tblpY="128"/>
        <w:tblW w:w="14567" w:type="dxa"/>
        <w:tblLook w:val="04A0"/>
      </w:tblPr>
      <w:tblGrid>
        <w:gridCol w:w="4903"/>
        <w:gridCol w:w="5128"/>
        <w:gridCol w:w="2410"/>
        <w:gridCol w:w="2126"/>
      </w:tblGrid>
      <w:tr w:rsidR="004F5B18" w:rsidRPr="002A224F" w:rsidTr="004F5B18">
        <w:tc>
          <w:tcPr>
            <w:tcW w:w="4903" w:type="dxa"/>
          </w:tcPr>
          <w:p w:rsidR="004F5B18" w:rsidRPr="00480A7C" w:rsidRDefault="004F5B18" w:rsidP="007B6EE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80A7C">
              <w:rPr>
                <w:rFonts w:asciiTheme="majorHAnsi" w:hAnsiTheme="majorHAnsi" w:cs="Times New Roman"/>
                <w:b/>
                <w:sz w:val="24"/>
                <w:szCs w:val="24"/>
              </w:rPr>
              <w:t>Типы заданий</w:t>
            </w:r>
          </w:p>
        </w:tc>
        <w:tc>
          <w:tcPr>
            <w:tcW w:w="5128" w:type="dxa"/>
          </w:tcPr>
          <w:p w:rsidR="004F5B18" w:rsidRPr="00480A7C" w:rsidRDefault="004F5B18" w:rsidP="007B6EE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80A7C">
              <w:rPr>
                <w:rFonts w:asciiTheme="majorHAnsi" w:hAnsiTheme="majorHAnsi" w:cs="Times New Roman"/>
                <w:b/>
                <w:sz w:val="24"/>
                <w:szCs w:val="24"/>
              </w:rPr>
              <w:t>Проверяемые требования</w:t>
            </w:r>
          </w:p>
          <w:p w:rsidR="004F5B18" w:rsidRPr="00480A7C" w:rsidRDefault="004F5B18" w:rsidP="007B6EE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80A7C">
              <w:rPr>
                <w:rFonts w:asciiTheme="majorHAnsi" w:hAnsiTheme="majorHAnsi" w:cs="Times New Roman"/>
                <w:b/>
                <w:sz w:val="24"/>
                <w:szCs w:val="24"/>
              </w:rPr>
              <w:t>И возможности научиться</w:t>
            </w:r>
          </w:p>
        </w:tc>
        <w:tc>
          <w:tcPr>
            <w:tcW w:w="2410" w:type="dxa"/>
          </w:tcPr>
          <w:p w:rsidR="004F5B18" w:rsidRPr="00B75503" w:rsidRDefault="004F5B18" w:rsidP="007B6EE6">
            <w:pPr>
              <w:rPr>
                <w:rFonts w:ascii="Times New Roman" w:hAnsi="Times New Roman"/>
              </w:rPr>
            </w:pPr>
            <w:r w:rsidRPr="00B75503">
              <w:rPr>
                <w:rFonts w:ascii="Times New Roman" w:hAnsi="Times New Roman"/>
              </w:rPr>
              <w:t>Справились с заданием (в том числе частично)</w:t>
            </w:r>
          </w:p>
          <w:p w:rsidR="004F5B18" w:rsidRPr="00B75503" w:rsidRDefault="004F5B18" w:rsidP="007B6EE6">
            <w:pPr>
              <w:rPr>
                <w:rFonts w:ascii="Times New Roman" w:hAnsi="Times New Roman"/>
                <w:i/>
              </w:rPr>
            </w:pPr>
            <w:r w:rsidRPr="00B75503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</w:tcPr>
          <w:p w:rsidR="004F5B18" w:rsidRPr="00B75503" w:rsidRDefault="004F5B18" w:rsidP="007B6EE6">
            <w:pPr>
              <w:rPr>
                <w:rFonts w:ascii="Times New Roman" w:hAnsi="Times New Roman"/>
              </w:rPr>
            </w:pPr>
            <w:r w:rsidRPr="00B75503">
              <w:rPr>
                <w:rFonts w:ascii="Times New Roman" w:hAnsi="Times New Roman"/>
              </w:rPr>
              <w:t>Не справились с заданием</w:t>
            </w:r>
          </w:p>
          <w:p w:rsidR="004F5B18" w:rsidRPr="00B75503" w:rsidRDefault="004F5B18" w:rsidP="007B6EE6">
            <w:pPr>
              <w:rPr>
                <w:rFonts w:ascii="Times New Roman" w:hAnsi="Times New Roman"/>
                <w:i/>
              </w:rPr>
            </w:pPr>
            <w:r w:rsidRPr="00B75503">
              <w:rPr>
                <w:rFonts w:ascii="Times New Roman" w:hAnsi="Times New Roman"/>
              </w:rPr>
              <w:t>%</w:t>
            </w:r>
          </w:p>
        </w:tc>
      </w:tr>
      <w:tr w:rsidR="004F5B18" w:rsidRPr="002A224F" w:rsidTr="004F5B18">
        <w:tc>
          <w:tcPr>
            <w:tcW w:w="4903" w:type="dxa"/>
          </w:tcPr>
          <w:p w:rsidR="004F5B18" w:rsidRPr="00480A7C" w:rsidRDefault="004F5B18" w:rsidP="007B6EE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80A7C">
              <w:rPr>
                <w:rFonts w:asciiTheme="majorHAnsi" w:hAnsiTheme="majorHAnsi" w:cs="Arial"/>
                <w:color w:val="353333"/>
                <w:sz w:val="24"/>
                <w:szCs w:val="24"/>
                <w:shd w:val="clear" w:color="auto" w:fill="FFFFFF"/>
              </w:rPr>
              <w:t>Задание 1 нацелено на проверку знания деятелей истории России и истории зарубежных стран (обучающийся должен соотнести события и их участников).</w:t>
            </w:r>
          </w:p>
        </w:tc>
        <w:tc>
          <w:tcPr>
            <w:tcW w:w="5128" w:type="dxa"/>
          </w:tcPr>
          <w:p w:rsidR="004F5B18" w:rsidRPr="00480A7C" w:rsidRDefault="004F5B18" w:rsidP="007B6EE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80A7C">
              <w:rPr>
                <w:rFonts w:asciiTheme="majorHAnsi" w:hAnsiTheme="majorHAnsi"/>
                <w:sz w:val="24"/>
                <w:szCs w:val="24"/>
              </w:rPr>
              <w:t>Рассказывать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2410" w:type="dxa"/>
          </w:tcPr>
          <w:p w:rsidR="004F5B18" w:rsidRDefault="004F5B18" w:rsidP="007B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B18" w:rsidRDefault="004F5B18" w:rsidP="007B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4F5B18" w:rsidRPr="000779E1" w:rsidRDefault="004F5B18" w:rsidP="007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5B18" w:rsidRDefault="004F5B18" w:rsidP="007B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18" w:rsidRDefault="004F5B18" w:rsidP="007B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F5B18" w:rsidRPr="000779E1" w:rsidRDefault="004F5B18" w:rsidP="007B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B18" w:rsidRPr="002A224F" w:rsidTr="004F5B18">
        <w:tc>
          <w:tcPr>
            <w:tcW w:w="4903" w:type="dxa"/>
          </w:tcPr>
          <w:p w:rsidR="004F5B18" w:rsidRPr="00480A7C" w:rsidRDefault="004F5B18" w:rsidP="007B6EE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80A7C">
              <w:rPr>
                <w:rFonts w:asciiTheme="majorHAnsi" w:hAnsiTheme="majorHAnsi" w:cs="Arial"/>
                <w:color w:val="353333"/>
                <w:sz w:val="24"/>
                <w:szCs w:val="24"/>
                <w:shd w:val="clear" w:color="auto" w:fill="FFFFFF"/>
              </w:rPr>
              <w:t>Задание 2 нацелено на проверку знания исторической терминологии (необходимо написать термин по данному определению понятия).</w:t>
            </w:r>
          </w:p>
        </w:tc>
        <w:tc>
          <w:tcPr>
            <w:tcW w:w="5128" w:type="dxa"/>
          </w:tcPr>
          <w:p w:rsidR="004F5B18" w:rsidRPr="00480A7C" w:rsidRDefault="004F5B18" w:rsidP="007B6EE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80A7C">
              <w:rPr>
                <w:rFonts w:asciiTheme="majorHAnsi" w:hAnsiTheme="majorHAnsi"/>
                <w:sz w:val="24"/>
                <w:szCs w:val="24"/>
              </w:rPr>
              <w:t>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  <w:tc>
          <w:tcPr>
            <w:tcW w:w="2410" w:type="dxa"/>
          </w:tcPr>
          <w:p w:rsidR="004F5B18" w:rsidRPr="002A224F" w:rsidRDefault="004F5B18" w:rsidP="007B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F5B18" w:rsidRPr="002A224F" w:rsidRDefault="004F5B18" w:rsidP="007B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F5B18" w:rsidRPr="002A224F" w:rsidTr="004F5B18">
        <w:tc>
          <w:tcPr>
            <w:tcW w:w="4903" w:type="dxa"/>
          </w:tcPr>
          <w:p w:rsidR="004F5B18" w:rsidRPr="00480A7C" w:rsidRDefault="004F5B18" w:rsidP="007B6EE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80A7C">
              <w:rPr>
                <w:rFonts w:asciiTheme="majorHAnsi" w:hAnsiTheme="majorHAnsi" w:cs="Arial"/>
                <w:color w:val="353333"/>
                <w:sz w:val="24"/>
                <w:szCs w:val="24"/>
                <w:shd w:val="clear" w:color="auto" w:fill="FFFFFF"/>
              </w:rPr>
              <w:t>Задание 3 проверяет умение работать с текстовыми историческими источниками. В задании требуется провести атрибуцию исторического источника и проявить знание контекстной информации.</w:t>
            </w:r>
          </w:p>
        </w:tc>
        <w:tc>
          <w:tcPr>
            <w:tcW w:w="5128" w:type="dxa"/>
          </w:tcPr>
          <w:p w:rsidR="004F5B18" w:rsidRPr="00480A7C" w:rsidRDefault="004F5B18" w:rsidP="007B6EE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80A7C">
              <w:rPr>
                <w:rFonts w:asciiTheme="majorHAnsi" w:hAnsiTheme="majorHAnsi"/>
                <w:sz w:val="24"/>
                <w:szCs w:val="24"/>
              </w:rPr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</w:t>
            </w:r>
          </w:p>
        </w:tc>
        <w:tc>
          <w:tcPr>
            <w:tcW w:w="2410" w:type="dxa"/>
          </w:tcPr>
          <w:p w:rsidR="004F5B18" w:rsidRPr="002A224F" w:rsidRDefault="004F5B18" w:rsidP="007B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F5B18" w:rsidRPr="002A224F" w:rsidRDefault="004F5B18" w:rsidP="007B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F5B18" w:rsidRPr="002A224F" w:rsidTr="004F5B18">
        <w:tc>
          <w:tcPr>
            <w:tcW w:w="4903" w:type="dxa"/>
          </w:tcPr>
          <w:p w:rsidR="004F5B18" w:rsidRPr="00E341A7" w:rsidRDefault="004F5B18" w:rsidP="004F5B18">
            <w:pPr>
              <w:shd w:val="clear" w:color="auto" w:fill="FFFFFF"/>
              <w:spacing w:after="150" w:line="360" w:lineRule="atLeast"/>
              <w:ind w:firstLine="225"/>
              <w:jc w:val="both"/>
              <w:rPr>
                <w:rFonts w:asciiTheme="majorHAnsi" w:eastAsia="Times New Roman" w:hAnsiTheme="majorHAnsi" w:cs="Arial"/>
                <w:color w:val="353333"/>
                <w:sz w:val="24"/>
                <w:szCs w:val="24"/>
              </w:rPr>
            </w:pPr>
            <w:r w:rsidRPr="00E341A7">
              <w:rPr>
                <w:rFonts w:asciiTheme="majorHAnsi" w:eastAsia="Times New Roman" w:hAnsiTheme="majorHAnsi" w:cs="Arial"/>
                <w:color w:val="353333"/>
                <w:sz w:val="24"/>
                <w:szCs w:val="24"/>
              </w:rPr>
              <w:t>Задание 4 нацелено на проверку умения проводить атрибуцию исторической карты.</w:t>
            </w:r>
          </w:p>
          <w:p w:rsidR="004F5B18" w:rsidRPr="00480A7C" w:rsidRDefault="004F5B18" w:rsidP="004F5B18">
            <w:pPr>
              <w:shd w:val="clear" w:color="auto" w:fill="FFFFFF"/>
              <w:spacing w:after="150" w:line="360" w:lineRule="atLeast"/>
              <w:ind w:firstLine="225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</w:tcPr>
          <w:p w:rsidR="004F5B18" w:rsidRPr="00480A7C" w:rsidRDefault="004F5B18" w:rsidP="004F5B1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80A7C">
              <w:rPr>
                <w:rFonts w:asciiTheme="majorHAnsi" w:hAnsiTheme="majorHAnsi"/>
                <w:sz w:val="24"/>
                <w:szCs w:val="24"/>
              </w:rPr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социальноэкономического развития, о местах важнейших событий, направлениях значительных передвижений – походов, завоеваний, колонизации и др.</w:t>
            </w:r>
          </w:p>
        </w:tc>
        <w:tc>
          <w:tcPr>
            <w:tcW w:w="2410" w:type="dxa"/>
          </w:tcPr>
          <w:p w:rsidR="004F5B18" w:rsidRDefault="004F5B18" w:rsidP="004F5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B18" w:rsidRDefault="004F5B18" w:rsidP="004F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4F5B18" w:rsidRPr="000779E1" w:rsidRDefault="004F5B18" w:rsidP="004F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5B18" w:rsidRDefault="004F5B18" w:rsidP="004F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18" w:rsidRDefault="004F5B18" w:rsidP="004F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F5B18" w:rsidRPr="000779E1" w:rsidRDefault="004F5B18" w:rsidP="004F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B18" w:rsidRPr="002A224F" w:rsidTr="004F5B18">
        <w:tc>
          <w:tcPr>
            <w:tcW w:w="4903" w:type="dxa"/>
          </w:tcPr>
          <w:p w:rsidR="004F5B18" w:rsidRPr="00E341A7" w:rsidRDefault="004F5B18" w:rsidP="004F5B18">
            <w:pPr>
              <w:shd w:val="clear" w:color="auto" w:fill="FFFFFF"/>
              <w:spacing w:after="150" w:line="360" w:lineRule="atLeast"/>
              <w:ind w:firstLine="225"/>
              <w:jc w:val="both"/>
              <w:rPr>
                <w:rFonts w:asciiTheme="majorHAnsi" w:eastAsia="Times New Roman" w:hAnsiTheme="majorHAnsi" w:cs="Arial"/>
                <w:color w:val="353333"/>
                <w:sz w:val="24"/>
                <w:szCs w:val="24"/>
              </w:rPr>
            </w:pPr>
            <w:r w:rsidRPr="00E341A7">
              <w:rPr>
                <w:rFonts w:asciiTheme="majorHAnsi" w:eastAsia="Times New Roman" w:hAnsiTheme="majorHAnsi" w:cs="Arial"/>
                <w:color w:val="353333"/>
                <w:sz w:val="24"/>
                <w:szCs w:val="24"/>
              </w:rPr>
              <w:t>Задание 5 проверяет знание исторической географии и умение работать с контурной картой. Необходимо нанести на контурную карту два объекта.</w:t>
            </w:r>
          </w:p>
          <w:p w:rsidR="004F5B18" w:rsidRPr="00480A7C" w:rsidRDefault="004F5B18" w:rsidP="004F5B1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</w:tcPr>
          <w:p w:rsidR="004F5B18" w:rsidRPr="00480A7C" w:rsidRDefault="004F5B18" w:rsidP="004F5B1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80A7C">
              <w:rPr>
                <w:rFonts w:asciiTheme="majorHAnsi" w:hAnsiTheme="majorHAnsi"/>
                <w:sz w:val="24"/>
                <w:szCs w:val="24"/>
              </w:rPr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социальноэкономического развития, о местах важнейших событий, направлениях значительных передвижений – походов, завоев</w:t>
            </w:r>
          </w:p>
        </w:tc>
        <w:tc>
          <w:tcPr>
            <w:tcW w:w="2410" w:type="dxa"/>
          </w:tcPr>
          <w:p w:rsidR="004F5B18" w:rsidRPr="002A224F" w:rsidRDefault="004F5B18" w:rsidP="004F5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4F5B18" w:rsidRPr="002A224F" w:rsidRDefault="004F5B18" w:rsidP="004F5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F5B18" w:rsidRPr="002A224F" w:rsidTr="004F5B18">
        <w:tc>
          <w:tcPr>
            <w:tcW w:w="4903" w:type="dxa"/>
          </w:tcPr>
          <w:p w:rsidR="004F5B18" w:rsidRPr="00480A7C" w:rsidRDefault="004F5B18" w:rsidP="004F5B18">
            <w:pPr>
              <w:shd w:val="clear" w:color="auto" w:fill="FFFFFF"/>
              <w:spacing w:after="150" w:line="360" w:lineRule="atLeast"/>
              <w:ind w:firstLine="225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80A7C">
              <w:rPr>
                <w:rFonts w:asciiTheme="majorHAnsi" w:eastAsia="Times New Roman" w:hAnsiTheme="majorHAnsi" w:cs="Arial"/>
                <w:color w:val="353333"/>
                <w:sz w:val="24"/>
                <w:szCs w:val="24"/>
              </w:rPr>
              <w:t xml:space="preserve"> Задания</w:t>
            </w:r>
            <w:r w:rsidRPr="00E341A7">
              <w:rPr>
                <w:rFonts w:asciiTheme="majorHAnsi" w:eastAsia="Times New Roman" w:hAnsiTheme="majorHAnsi" w:cs="Arial"/>
                <w:color w:val="353333"/>
                <w:sz w:val="24"/>
                <w:szCs w:val="24"/>
              </w:rPr>
              <w:t xml:space="preserve"> 6 требуется выбрать два </w:t>
            </w:r>
            <w:r w:rsidRPr="00E341A7">
              <w:rPr>
                <w:rFonts w:asciiTheme="majorHAnsi" w:eastAsia="Times New Roman" w:hAnsiTheme="majorHAnsi" w:cs="Arial"/>
                <w:color w:val="353333"/>
                <w:sz w:val="24"/>
                <w:szCs w:val="24"/>
              </w:rPr>
              <w:lastRenderedPageBreak/>
              <w:t xml:space="preserve">памятника культуры, относящиеся к определенному времени. </w:t>
            </w:r>
          </w:p>
        </w:tc>
        <w:tc>
          <w:tcPr>
            <w:tcW w:w="5128" w:type="dxa"/>
          </w:tcPr>
          <w:p w:rsidR="004F5B18" w:rsidRPr="00480A7C" w:rsidRDefault="004F5B18" w:rsidP="004F5B1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80A7C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Умение работать с письменными, изобразительными и вещественными </w:t>
            </w:r>
            <w:r w:rsidRPr="00480A7C">
              <w:rPr>
                <w:rFonts w:asciiTheme="majorHAnsi" w:hAnsiTheme="majorHAnsi"/>
                <w:sz w:val="24"/>
                <w:szCs w:val="24"/>
              </w:rPr>
              <w:lastRenderedPageBreak/>
              <w:t>историческими источниками, понимать и интерпретировать содержащуюся в них информацию</w:t>
            </w:r>
          </w:p>
        </w:tc>
        <w:tc>
          <w:tcPr>
            <w:tcW w:w="2410" w:type="dxa"/>
          </w:tcPr>
          <w:p w:rsidR="004F5B18" w:rsidRPr="002A224F" w:rsidRDefault="004F5B18" w:rsidP="004F5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2126" w:type="dxa"/>
          </w:tcPr>
          <w:p w:rsidR="004F5B18" w:rsidRPr="002A224F" w:rsidRDefault="004F5B18" w:rsidP="004F5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4F5B18" w:rsidRPr="002A224F" w:rsidTr="004F5B18">
        <w:tc>
          <w:tcPr>
            <w:tcW w:w="4903" w:type="dxa"/>
          </w:tcPr>
          <w:p w:rsidR="004F5B18" w:rsidRPr="00480A7C" w:rsidRDefault="004F5B18" w:rsidP="004F5B18">
            <w:pPr>
              <w:shd w:val="clear" w:color="auto" w:fill="FFFFFF"/>
              <w:spacing w:after="150" w:line="360" w:lineRule="atLeast"/>
              <w:ind w:firstLine="225"/>
              <w:jc w:val="both"/>
              <w:rPr>
                <w:rFonts w:asciiTheme="majorHAnsi" w:eastAsia="Times New Roman" w:hAnsiTheme="majorHAnsi" w:cs="Arial"/>
                <w:color w:val="353333"/>
                <w:sz w:val="24"/>
                <w:szCs w:val="24"/>
              </w:rPr>
            </w:pPr>
            <w:r w:rsidRPr="00E341A7">
              <w:rPr>
                <w:rFonts w:asciiTheme="majorHAnsi" w:eastAsia="Times New Roman" w:hAnsiTheme="majorHAnsi" w:cs="Arial"/>
                <w:color w:val="353333"/>
                <w:sz w:val="24"/>
                <w:szCs w:val="24"/>
              </w:rPr>
              <w:lastRenderedPageBreak/>
              <w:t>В задании 7 требуется указать памятник культуры по указанному в задании критерию.</w:t>
            </w:r>
          </w:p>
        </w:tc>
        <w:tc>
          <w:tcPr>
            <w:tcW w:w="5128" w:type="dxa"/>
          </w:tcPr>
          <w:p w:rsidR="004F5B18" w:rsidRPr="00480A7C" w:rsidRDefault="004F5B18" w:rsidP="004F5B1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80A7C">
              <w:rPr>
                <w:rFonts w:asciiTheme="majorHAnsi" w:hAnsiTheme="majorHAnsi"/>
                <w:sz w:val="24"/>
                <w:szCs w:val="24"/>
              </w:rPr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2410" w:type="dxa"/>
          </w:tcPr>
          <w:p w:rsidR="004F5B18" w:rsidRPr="002A224F" w:rsidRDefault="004F5B18" w:rsidP="004F5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4F5B18" w:rsidRPr="002A224F" w:rsidRDefault="004F5B18" w:rsidP="004F5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4F5B18" w:rsidRPr="002A224F" w:rsidTr="004F5B18">
        <w:tc>
          <w:tcPr>
            <w:tcW w:w="4903" w:type="dxa"/>
          </w:tcPr>
          <w:p w:rsidR="004F5B18" w:rsidRPr="00480A7C" w:rsidRDefault="004F5B18" w:rsidP="004F5B18">
            <w:pPr>
              <w:shd w:val="clear" w:color="auto" w:fill="FFFFFF"/>
              <w:spacing w:after="150" w:line="360" w:lineRule="atLeast"/>
              <w:ind w:firstLine="225"/>
              <w:jc w:val="both"/>
              <w:rPr>
                <w:rFonts w:asciiTheme="majorHAnsi" w:eastAsia="Times New Roman" w:hAnsiTheme="majorHAnsi" w:cs="Arial"/>
                <w:color w:val="353333"/>
                <w:sz w:val="24"/>
                <w:szCs w:val="24"/>
              </w:rPr>
            </w:pPr>
            <w:r w:rsidRPr="00E341A7">
              <w:rPr>
                <w:rFonts w:asciiTheme="majorHAnsi" w:eastAsia="Times New Roman" w:hAnsiTheme="majorHAnsi" w:cs="Arial"/>
                <w:color w:val="353333"/>
                <w:sz w:val="24"/>
                <w:szCs w:val="24"/>
              </w:rPr>
              <w:t>В задании 8 требуется сопоставить по времени события истории России и события истории зарубежных стран.</w:t>
            </w:r>
          </w:p>
        </w:tc>
        <w:tc>
          <w:tcPr>
            <w:tcW w:w="5128" w:type="dxa"/>
          </w:tcPr>
          <w:p w:rsidR="004F5B18" w:rsidRPr="00480A7C" w:rsidRDefault="004F5B18" w:rsidP="004F5B1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80A7C">
              <w:rPr>
                <w:rFonts w:asciiTheme="majorHAnsi" w:hAnsiTheme="majorHAnsi"/>
                <w:sz w:val="24"/>
                <w:szCs w:val="24"/>
              </w:rPr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      </w:r>
          </w:p>
        </w:tc>
        <w:tc>
          <w:tcPr>
            <w:tcW w:w="2410" w:type="dxa"/>
          </w:tcPr>
          <w:p w:rsidR="004F5B18" w:rsidRPr="002A224F" w:rsidRDefault="004F5B18" w:rsidP="004F5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4F5B18" w:rsidRPr="002A224F" w:rsidRDefault="004F5B18" w:rsidP="004F5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4F5B18" w:rsidRPr="002A224F" w:rsidTr="004F5B18">
        <w:tc>
          <w:tcPr>
            <w:tcW w:w="4903" w:type="dxa"/>
          </w:tcPr>
          <w:p w:rsidR="004F5B18" w:rsidRPr="00480A7C" w:rsidRDefault="004F5B18" w:rsidP="004F5B1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80A7C">
              <w:rPr>
                <w:rFonts w:asciiTheme="majorHAnsi" w:hAnsiTheme="majorHAnsi" w:cs="Arial"/>
                <w:color w:val="353333"/>
                <w:sz w:val="24"/>
                <w:szCs w:val="24"/>
                <w:shd w:val="clear" w:color="auto" w:fill="FFFFFF"/>
              </w:rPr>
              <w:t>Задание 9 предполагает проверку владения простейшими приёмами аргументации. Необходимо выбрать из списка исторический факт, который можно использовать для аргументации заной в задании точки зрения и объяснить, как с помощью выбранного факта можно аргументировать эту точку зрения</w:t>
            </w:r>
          </w:p>
        </w:tc>
        <w:tc>
          <w:tcPr>
            <w:tcW w:w="5128" w:type="dxa"/>
          </w:tcPr>
          <w:p w:rsidR="004F5B18" w:rsidRPr="00480A7C" w:rsidRDefault="004F5B18" w:rsidP="004F5B1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80A7C">
              <w:rPr>
                <w:rFonts w:asciiTheme="majorHAnsi" w:hAnsiTheme="majorHAnsi"/>
                <w:sz w:val="24"/>
                <w:szCs w:val="24"/>
              </w:rPr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      </w:r>
          </w:p>
        </w:tc>
        <w:tc>
          <w:tcPr>
            <w:tcW w:w="2410" w:type="dxa"/>
          </w:tcPr>
          <w:p w:rsidR="004F5B18" w:rsidRPr="002A224F" w:rsidRDefault="004F5B18" w:rsidP="004F5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4F5B18" w:rsidRPr="002A224F" w:rsidRDefault="004F5B18" w:rsidP="004F5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4F5B18" w:rsidRPr="002A224F" w:rsidTr="004F5B18">
        <w:tc>
          <w:tcPr>
            <w:tcW w:w="4903" w:type="dxa"/>
          </w:tcPr>
          <w:p w:rsidR="004F5B18" w:rsidRPr="00480A7C" w:rsidRDefault="004F5B18" w:rsidP="004F5B18">
            <w:pPr>
              <w:rPr>
                <w:rFonts w:asciiTheme="majorHAnsi" w:eastAsia="Times New Roman" w:hAnsiTheme="majorHAnsi" w:cs="Arial"/>
                <w:color w:val="353333"/>
                <w:sz w:val="24"/>
                <w:szCs w:val="24"/>
              </w:rPr>
            </w:pPr>
            <w:r w:rsidRPr="00480A7C">
              <w:rPr>
                <w:rFonts w:asciiTheme="majorHAnsi" w:hAnsiTheme="majorHAnsi" w:cs="Arial"/>
                <w:color w:val="353333"/>
                <w:sz w:val="24"/>
                <w:szCs w:val="24"/>
                <w:shd w:val="clear" w:color="auto" w:fill="FFFFFF"/>
              </w:rPr>
              <w:t>Задание 10 проверяет знание хронологии и умение отбирать исторические факты в соответствии с заданным контекстом. В задании требуется указать год (годы), к которому относится выбранное событие (процесс), и привести два любых факта, характеризующих ход этого события (процесса).</w:t>
            </w:r>
          </w:p>
        </w:tc>
        <w:tc>
          <w:tcPr>
            <w:tcW w:w="5128" w:type="dxa"/>
          </w:tcPr>
          <w:p w:rsidR="004F5B18" w:rsidRPr="00480A7C" w:rsidRDefault="004F5B18" w:rsidP="004F5B1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80A7C">
              <w:rPr>
                <w:rFonts w:asciiTheme="majorHAnsi" w:hAnsiTheme="majorHAnsi"/>
                <w:sz w:val="24"/>
                <w:szCs w:val="24"/>
              </w:rPr>
              <w:t>Рассказывать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2410" w:type="dxa"/>
          </w:tcPr>
          <w:p w:rsidR="004F5B18" w:rsidRPr="002A224F" w:rsidRDefault="004F5B18" w:rsidP="004F5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126" w:type="dxa"/>
          </w:tcPr>
          <w:p w:rsidR="004F5B18" w:rsidRPr="002A224F" w:rsidRDefault="004F5B18" w:rsidP="004F5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4F5B18" w:rsidRPr="002A224F" w:rsidTr="004F5B18">
        <w:tc>
          <w:tcPr>
            <w:tcW w:w="4903" w:type="dxa"/>
          </w:tcPr>
          <w:p w:rsidR="004F5B18" w:rsidRPr="00480A7C" w:rsidRDefault="004F5B18" w:rsidP="004F5B1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80A7C">
              <w:rPr>
                <w:rFonts w:asciiTheme="majorHAnsi" w:hAnsiTheme="majorHAnsi" w:cs="Arial"/>
                <w:color w:val="353333"/>
                <w:sz w:val="24"/>
                <w:szCs w:val="24"/>
                <w:shd w:val="clear" w:color="auto" w:fill="FFFFFF"/>
              </w:rPr>
              <w:t xml:space="preserve">Задание 11 проверяет знание причин и следствий и умение формулировать положения, содержащие причинно-следственные связи. В задании требуется объяснить, почему выбранное событие (процесс) имело большое значение в </w:t>
            </w:r>
            <w:r w:rsidRPr="00480A7C">
              <w:rPr>
                <w:rFonts w:asciiTheme="majorHAnsi" w:hAnsiTheme="majorHAnsi" w:cs="Arial"/>
                <w:color w:val="353333"/>
                <w:sz w:val="24"/>
                <w:szCs w:val="24"/>
                <w:shd w:val="clear" w:color="auto" w:fill="FFFFFF"/>
              </w:rPr>
              <w:lastRenderedPageBreak/>
              <w:t>истории нашей страны.</w:t>
            </w:r>
          </w:p>
        </w:tc>
        <w:tc>
          <w:tcPr>
            <w:tcW w:w="5128" w:type="dxa"/>
          </w:tcPr>
          <w:p w:rsidR="004F5B18" w:rsidRPr="00480A7C" w:rsidRDefault="004F5B18" w:rsidP="004F5B1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80A7C">
              <w:rPr>
                <w:rFonts w:asciiTheme="majorHAnsi" w:hAnsiTheme="majorHAnsi"/>
                <w:sz w:val="24"/>
                <w:szCs w:val="24"/>
              </w:rPr>
              <w:lastRenderedPageBreak/>
      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</w:tc>
        <w:tc>
          <w:tcPr>
            <w:tcW w:w="2410" w:type="dxa"/>
          </w:tcPr>
          <w:p w:rsidR="004F5B18" w:rsidRPr="002A224F" w:rsidRDefault="004F5B18" w:rsidP="004F5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4F5B18" w:rsidRPr="002A224F" w:rsidRDefault="004F5B18" w:rsidP="004F5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4F5B18" w:rsidRPr="002A224F" w:rsidTr="004F5B18">
        <w:tc>
          <w:tcPr>
            <w:tcW w:w="4903" w:type="dxa"/>
          </w:tcPr>
          <w:p w:rsidR="004F5B18" w:rsidRPr="00480A7C" w:rsidRDefault="004F5B18" w:rsidP="004F5B1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80A7C">
              <w:rPr>
                <w:rFonts w:asciiTheme="majorHAnsi" w:hAnsiTheme="majorHAnsi" w:cs="Arial"/>
                <w:color w:val="353333"/>
                <w:sz w:val="24"/>
                <w:szCs w:val="24"/>
                <w:shd w:val="clear" w:color="auto" w:fill="FFFFFF"/>
              </w:rPr>
              <w:lastRenderedPageBreak/>
              <w:t>Задание 12 проверяет знание истории родного края.</w:t>
            </w:r>
          </w:p>
        </w:tc>
        <w:tc>
          <w:tcPr>
            <w:tcW w:w="5128" w:type="dxa"/>
          </w:tcPr>
          <w:p w:rsidR="004F5B18" w:rsidRPr="00480A7C" w:rsidRDefault="004F5B18" w:rsidP="004F5B1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80A7C">
              <w:rPr>
                <w:rFonts w:asciiTheme="majorHAnsi" w:hAnsiTheme="majorHAnsi"/>
                <w:sz w:val="24"/>
                <w:szCs w:val="24"/>
              </w:rPr>
              <w:t>Реализация историкокультурологического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2410" w:type="dxa"/>
          </w:tcPr>
          <w:p w:rsidR="004F5B18" w:rsidRPr="002A224F" w:rsidRDefault="004F5B18" w:rsidP="004F5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2126" w:type="dxa"/>
          </w:tcPr>
          <w:p w:rsidR="004F5B18" w:rsidRPr="002A224F" w:rsidRDefault="004F5B18" w:rsidP="004F5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FE606F" w:rsidRPr="002A224F" w:rsidRDefault="00FE606F" w:rsidP="00FE60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224F">
        <w:rPr>
          <w:rFonts w:ascii="Times New Roman" w:hAnsi="Times New Roman" w:cs="Times New Roman"/>
          <w:b/>
          <w:sz w:val="24"/>
          <w:szCs w:val="24"/>
        </w:rPr>
        <w:t>Система оценивания выполнения отдельных заданий и работы в целом</w:t>
      </w:r>
    </w:p>
    <w:p w:rsidR="00FE606F" w:rsidRDefault="00FE606F" w:rsidP="00FE606F">
      <w:pPr>
        <w:pStyle w:val="a3"/>
      </w:pPr>
      <w:r>
        <w:t xml:space="preserve">Рекомендации по переводу первичных баллов в отметки по пятибалльной шкале </w:t>
      </w:r>
    </w:p>
    <w:p w:rsidR="00FE606F" w:rsidRDefault="00FE606F" w:rsidP="00FE606F">
      <w:pPr>
        <w:pStyle w:val="a3"/>
      </w:pPr>
      <w:r>
        <w:t>Отметка по пятибалльной шкале                     «2»    «3»     «4»        «5»</w:t>
      </w:r>
    </w:p>
    <w:p w:rsidR="00FE606F" w:rsidRDefault="00FE606F" w:rsidP="00FE606F">
      <w:pPr>
        <w:pStyle w:val="a3"/>
      </w:pPr>
      <w:r>
        <w:t>Первичные баллы                                                0–6   7–12  13–18  19–25</w:t>
      </w:r>
    </w:p>
    <w:p w:rsidR="00FE606F" w:rsidRPr="002A224F" w:rsidRDefault="00FE606F" w:rsidP="00FE6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606F" w:rsidRPr="00EC4E5C" w:rsidRDefault="00FE606F" w:rsidP="00FE60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4E5C">
        <w:rPr>
          <w:rFonts w:ascii="Times New Roman" w:hAnsi="Times New Roman" w:cs="Times New Roman"/>
          <w:b/>
          <w:sz w:val="24"/>
          <w:szCs w:val="24"/>
        </w:rPr>
        <w:t>Анализ  работы  показал, что</w:t>
      </w:r>
    </w:p>
    <w:p w:rsidR="00FE606F" w:rsidRPr="002A224F" w:rsidRDefault="00FE606F" w:rsidP="00FE60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A224F">
        <w:rPr>
          <w:rFonts w:ascii="Times New Roman" w:hAnsi="Times New Roman" w:cs="Times New Roman"/>
          <w:sz w:val="24"/>
          <w:szCs w:val="24"/>
        </w:rPr>
        <w:t>чащиеся  поняли  структуру  работы  и  правила  ее  выполнения</w:t>
      </w:r>
    </w:p>
    <w:p w:rsidR="00FE606F" w:rsidRPr="002A224F" w:rsidRDefault="00FE606F" w:rsidP="00FE60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224F">
        <w:rPr>
          <w:rFonts w:ascii="Times New Roman" w:hAnsi="Times New Roman" w:cs="Times New Roman"/>
          <w:sz w:val="24"/>
          <w:szCs w:val="24"/>
        </w:rPr>
        <w:t>Овладели  базовыми  историческими  знаниями</w:t>
      </w:r>
    </w:p>
    <w:p w:rsidR="00FE606F" w:rsidRDefault="00FE606F" w:rsidP="00FE60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06F">
        <w:rPr>
          <w:rFonts w:ascii="Times New Roman" w:hAnsi="Times New Roman" w:cs="Times New Roman"/>
          <w:sz w:val="24"/>
          <w:szCs w:val="24"/>
        </w:rPr>
        <w:t xml:space="preserve"> Оценки  за  работу  соответствуют  уровню  знаний  в  течении  года у  71% обучающихся </w:t>
      </w:r>
    </w:p>
    <w:p w:rsidR="00FE606F" w:rsidRPr="00FE606F" w:rsidRDefault="00FE606F" w:rsidP="00FE60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06F">
        <w:rPr>
          <w:rFonts w:ascii="Times New Roman" w:hAnsi="Times New Roman" w:cs="Times New Roman"/>
          <w:sz w:val="24"/>
          <w:szCs w:val="24"/>
        </w:rPr>
        <w:t xml:space="preserve">        4.   Хорошо  справились  с  заданиями  по  работе   по краеведению</w:t>
      </w:r>
    </w:p>
    <w:p w:rsidR="00FE606F" w:rsidRPr="002A224F" w:rsidRDefault="00FE606F" w:rsidP="00FE60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   О</w:t>
      </w:r>
      <w:r w:rsidRPr="002A224F">
        <w:rPr>
          <w:rFonts w:ascii="Times New Roman" w:hAnsi="Times New Roman" w:cs="Times New Roman"/>
          <w:sz w:val="24"/>
          <w:szCs w:val="24"/>
        </w:rPr>
        <w:t>собое  внимание  надо  уделить  заданиям    по  работе  с  терминами, текстом</w:t>
      </w:r>
    </w:p>
    <w:p w:rsidR="004F5B18" w:rsidRPr="004F5B18" w:rsidRDefault="004F5B18" w:rsidP="004F5B18"/>
    <w:p w:rsidR="00FE606F" w:rsidRPr="00FE606F" w:rsidRDefault="00FE606F" w:rsidP="00FE60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606F">
        <w:rPr>
          <w:rFonts w:ascii="Arial" w:eastAsia="Times New Roman" w:hAnsi="Arial" w:cs="Arial"/>
          <w:b/>
          <w:bCs/>
          <w:color w:val="000000"/>
          <w:sz w:val="21"/>
          <w:szCs w:val="21"/>
        </w:rPr>
        <w:t>Рекомендации:</w:t>
      </w:r>
    </w:p>
    <w:p w:rsidR="00FE606F" w:rsidRPr="00FE606F" w:rsidRDefault="00FE606F" w:rsidP="00FE60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606F">
        <w:rPr>
          <w:rFonts w:ascii="Arial" w:eastAsia="Times New Roman" w:hAnsi="Arial" w:cs="Arial"/>
          <w:color w:val="000000"/>
          <w:sz w:val="21"/>
          <w:szCs w:val="21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FE606F" w:rsidRPr="00FE606F" w:rsidRDefault="00FE606F" w:rsidP="00FE60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606F">
        <w:rPr>
          <w:rFonts w:ascii="Arial" w:eastAsia="Times New Roman" w:hAnsi="Arial" w:cs="Arial"/>
          <w:color w:val="000000"/>
          <w:sz w:val="21"/>
          <w:szCs w:val="21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FE606F" w:rsidRPr="00FE606F" w:rsidRDefault="00FE606F" w:rsidP="00FE60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606F">
        <w:rPr>
          <w:rFonts w:ascii="Arial" w:eastAsia="Times New Roman" w:hAnsi="Arial" w:cs="Arial"/>
          <w:color w:val="000000"/>
          <w:sz w:val="21"/>
          <w:szCs w:val="21"/>
        </w:rPr>
        <w:t>3.Чаще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FE606F" w:rsidRPr="00FE606F" w:rsidRDefault="00FE606F" w:rsidP="00FE60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606F">
        <w:rPr>
          <w:rFonts w:ascii="Arial" w:eastAsia="Times New Roman" w:hAnsi="Arial" w:cs="Arial"/>
          <w:color w:val="000000"/>
          <w:sz w:val="21"/>
          <w:szCs w:val="21"/>
        </w:rPr>
        <w:t>4.Продолжить работу по развитию умений работать с учебным материалом.</w:t>
      </w:r>
    </w:p>
    <w:p w:rsidR="00FE606F" w:rsidRPr="00FE606F" w:rsidRDefault="00FE606F" w:rsidP="00FE60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606F">
        <w:rPr>
          <w:rFonts w:ascii="Arial" w:eastAsia="Times New Roman" w:hAnsi="Arial" w:cs="Arial"/>
          <w:color w:val="000000"/>
          <w:sz w:val="21"/>
          <w:szCs w:val="21"/>
        </w:rPr>
        <w:t>5.Нацелить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игры, синквейны.</w:t>
      </w:r>
    </w:p>
    <w:p w:rsidR="00FE606F" w:rsidRPr="00FE606F" w:rsidRDefault="00FE606F" w:rsidP="00FE60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606F">
        <w:rPr>
          <w:rFonts w:ascii="Arial" w:eastAsia="Times New Roman" w:hAnsi="Arial" w:cs="Arial"/>
          <w:color w:val="000000"/>
          <w:sz w:val="21"/>
          <w:szCs w:val="21"/>
        </w:rPr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FE606F" w:rsidRPr="00FE606F" w:rsidRDefault="00FE606F" w:rsidP="00FE60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606F">
        <w:rPr>
          <w:rFonts w:ascii="Arial" w:eastAsia="Times New Roman" w:hAnsi="Arial" w:cs="Arial"/>
          <w:color w:val="000000"/>
          <w:sz w:val="21"/>
          <w:szCs w:val="21"/>
        </w:rPr>
        <w:t>7. Больше уделять время на работу с иллюстративным материалом и историческими картами.</w:t>
      </w:r>
    </w:p>
    <w:p w:rsidR="004F5B18" w:rsidRPr="00FE606F" w:rsidRDefault="00FE606F" w:rsidP="00FE606F">
      <w:pPr>
        <w:pStyle w:val="a3"/>
        <w:rPr>
          <w:rFonts w:ascii="Times New Roman" w:hAnsi="Times New Roman" w:cs="Times New Roman"/>
          <w:b/>
          <w:sz w:val="32"/>
          <w:szCs w:val="24"/>
        </w:rPr>
      </w:pPr>
      <w:r w:rsidRPr="002A224F">
        <w:rPr>
          <w:rFonts w:ascii="Times New Roman" w:hAnsi="Times New Roman" w:cs="Times New Roman"/>
          <w:sz w:val="24"/>
          <w:szCs w:val="24"/>
        </w:rPr>
        <w:t xml:space="preserve">  </w:t>
      </w:r>
      <w:r w:rsidRPr="00F416B0">
        <w:rPr>
          <w:rFonts w:ascii="Times New Roman" w:hAnsi="Times New Roman" w:cs="Times New Roman"/>
          <w:b/>
          <w:sz w:val="32"/>
          <w:szCs w:val="24"/>
        </w:rPr>
        <w:t>Учитель</w:t>
      </w:r>
      <w:r>
        <w:rPr>
          <w:rFonts w:ascii="Times New Roman" w:hAnsi="Times New Roman" w:cs="Times New Roman"/>
          <w:b/>
          <w:sz w:val="32"/>
          <w:szCs w:val="24"/>
        </w:rPr>
        <w:t xml:space="preserve">:/___________/   </w:t>
      </w:r>
      <w:r w:rsidRPr="00F416B0">
        <w:rPr>
          <w:rFonts w:ascii="Times New Roman" w:hAnsi="Times New Roman" w:cs="Times New Roman"/>
          <w:b/>
          <w:sz w:val="32"/>
          <w:szCs w:val="24"/>
        </w:rPr>
        <w:t>Джафарова Э.Ш.</w:t>
      </w:r>
      <w:r w:rsidRPr="00F416B0">
        <w:rPr>
          <w:rFonts w:ascii="Times New Roman" w:hAnsi="Times New Roman" w:cs="Times New Roman"/>
          <w:b/>
          <w:sz w:val="32"/>
          <w:szCs w:val="24"/>
        </w:rPr>
        <w:br/>
      </w:r>
    </w:p>
    <w:sectPr w:rsidR="004F5B18" w:rsidRPr="00FE606F" w:rsidSect="004F5B1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9C6" w:rsidRDefault="009759C6" w:rsidP="004F5B18">
      <w:pPr>
        <w:spacing w:after="0" w:line="240" w:lineRule="auto"/>
      </w:pPr>
      <w:r>
        <w:separator/>
      </w:r>
    </w:p>
  </w:endnote>
  <w:endnote w:type="continuationSeparator" w:id="1">
    <w:p w:rsidR="009759C6" w:rsidRDefault="009759C6" w:rsidP="004F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9C6" w:rsidRDefault="009759C6" w:rsidP="004F5B18">
      <w:pPr>
        <w:spacing w:after="0" w:line="240" w:lineRule="auto"/>
      </w:pPr>
      <w:r>
        <w:separator/>
      </w:r>
    </w:p>
  </w:footnote>
  <w:footnote w:type="continuationSeparator" w:id="1">
    <w:p w:rsidR="009759C6" w:rsidRDefault="009759C6" w:rsidP="004F5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3554D"/>
    <w:multiLevelType w:val="hybridMultilevel"/>
    <w:tmpl w:val="9B7E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0C0F"/>
    <w:rsid w:val="000779E1"/>
    <w:rsid w:val="000D0B78"/>
    <w:rsid w:val="001D015C"/>
    <w:rsid w:val="00480A7C"/>
    <w:rsid w:val="004F5B18"/>
    <w:rsid w:val="00565FDF"/>
    <w:rsid w:val="005B0966"/>
    <w:rsid w:val="00745732"/>
    <w:rsid w:val="00840C0F"/>
    <w:rsid w:val="00931B8C"/>
    <w:rsid w:val="009759C6"/>
    <w:rsid w:val="00A24DCD"/>
    <w:rsid w:val="00D32EFD"/>
    <w:rsid w:val="00E341A7"/>
    <w:rsid w:val="00FA35F6"/>
    <w:rsid w:val="00FE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C0F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840C0F"/>
    <w:pPr>
      <w:spacing w:after="150" w:line="360" w:lineRule="auto"/>
      <w:ind w:firstLine="225"/>
      <w:jc w:val="both"/>
    </w:pPr>
    <w:rPr>
      <w:rFonts w:ascii="Arial" w:eastAsia="Times New Roman" w:hAnsi="Arial" w:cs="Arial"/>
      <w:sz w:val="27"/>
      <w:szCs w:val="27"/>
    </w:rPr>
  </w:style>
  <w:style w:type="character" w:customStyle="1" w:styleId="7pt0pt">
    <w:name w:val="Основной текст + 7 pt;Полужирный;Интервал 0 pt"/>
    <w:basedOn w:val="a0"/>
    <w:rsid w:val="00840C0F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pt0pt0">
    <w:name w:val="Основной текст + 7 pt;Интервал 0 pt"/>
    <w:basedOn w:val="a0"/>
    <w:rsid w:val="00840C0F"/>
    <w:rPr>
      <w:rFonts w:ascii="Times New Roman" w:eastAsia="Times New Roman" w:hAnsi="Times New Roman" w:cs="Times New Roman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4">
    <w:name w:val="Без интервала Знак"/>
    <w:basedOn w:val="a0"/>
    <w:link w:val="a3"/>
    <w:uiPriority w:val="1"/>
    <w:locked/>
    <w:rsid w:val="00840C0F"/>
    <w:rPr>
      <w:rFonts w:eastAsiaTheme="minorHAnsi"/>
      <w:lang w:eastAsia="en-US"/>
    </w:rPr>
  </w:style>
  <w:style w:type="table" w:styleId="a6">
    <w:name w:val="Table Grid"/>
    <w:basedOn w:val="a1"/>
    <w:uiPriority w:val="59"/>
    <w:rsid w:val="00840C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semiHidden/>
    <w:unhideWhenUsed/>
    <w:qFormat/>
    <w:rsid w:val="00840C0F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840C0F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9">
    <w:name w:val="Strong"/>
    <w:basedOn w:val="a0"/>
    <w:uiPriority w:val="22"/>
    <w:qFormat/>
    <w:rsid w:val="00E341A7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F5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F5B18"/>
  </w:style>
  <w:style w:type="paragraph" w:styleId="ac">
    <w:name w:val="footer"/>
    <w:basedOn w:val="a"/>
    <w:link w:val="ad"/>
    <w:uiPriority w:val="99"/>
    <w:semiHidden/>
    <w:unhideWhenUsed/>
    <w:rsid w:val="004F5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F5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0F640-892E-4541-9756-1CE36478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7</cp:revision>
  <dcterms:created xsi:type="dcterms:W3CDTF">2019-04-29T03:49:00Z</dcterms:created>
  <dcterms:modified xsi:type="dcterms:W3CDTF">2019-04-29T05:16:00Z</dcterms:modified>
</cp:coreProperties>
</file>